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C711" w14:textId="14BDD4C8" w:rsidR="00225DDE" w:rsidRDefault="00B55764">
      <w:pPr>
        <w:pStyle w:val="Heading1"/>
        <w:spacing w:before="79"/>
      </w:pPr>
      <w:r>
        <w:t>AMFDP</w:t>
      </w:r>
      <w:r>
        <w:rPr>
          <w:spacing w:val="-5"/>
        </w:rPr>
        <w:t xml:space="preserve"> </w:t>
      </w:r>
      <w:r>
        <w:t>202</w:t>
      </w:r>
      <w:r w:rsidR="00043115">
        <w:t>4</w:t>
      </w:r>
      <w:r>
        <w:rPr>
          <w:spacing w:val="-2"/>
        </w:rPr>
        <w:t xml:space="preserve"> </w:t>
      </w:r>
      <w:r>
        <w:t>Budget</w:t>
      </w:r>
      <w:r>
        <w:rPr>
          <w:spacing w:val="-3"/>
        </w:rPr>
        <w:t xml:space="preserve"> </w:t>
      </w:r>
      <w:r>
        <w:t>Preparation</w:t>
      </w:r>
      <w:r>
        <w:rPr>
          <w:spacing w:val="-2"/>
        </w:rPr>
        <w:t xml:space="preserve"> Guidelines</w:t>
      </w:r>
    </w:p>
    <w:p w14:paraId="0958B5E4" w14:textId="77777777" w:rsidR="00225DDE" w:rsidRDefault="00225DDE">
      <w:pPr>
        <w:pStyle w:val="BodyText"/>
        <w:spacing w:before="4"/>
        <w:rPr>
          <w:b/>
        </w:rPr>
      </w:pPr>
    </w:p>
    <w:p w14:paraId="2B468FB8" w14:textId="77777777" w:rsidR="00225DDE" w:rsidRDefault="00B55764">
      <w:pPr>
        <w:spacing w:before="1"/>
        <w:ind w:left="120"/>
        <w:rPr>
          <w:b/>
          <w:i/>
          <w:sz w:val="24"/>
        </w:rPr>
      </w:pPr>
      <w:r>
        <w:rPr>
          <w:b/>
          <w:i/>
          <w:spacing w:val="-2"/>
          <w:sz w:val="24"/>
        </w:rPr>
        <w:t>Overview</w:t>
      </w:r>
    </w:p>
    <w:p w14:paraId="4D045FE8" w14:textId="77777777" w:rsidR="00225DDE" w:rsidRDefault="00225DDE">
      <w:pPr>
        <w:pStyle w:val="BodyText"/>
        <w:spacing w:before="2"/>
        <w:rPr>
          <w:b/>
          <w:i/>
        </w:rPr>
      </w:pPr>
    </w:p>
    <w:p w14:paraId="3BE02DDC" w14:textId="77777777" w:rsidR="00225DDE" w:rsidRDefault="00B55764">
      <w:pPr>
        <w:pStyle w:val="BodyText"/>
        <w:ind w:left="120" w:right="170"/>
      </w:pPr>
      <w:r>
        <w:t>An</w:t>
      </w:r>
      <w:r>
        <w:rPr>
          <w:spacing w:val="-3"/>
        </w:rPr>
        <w:t xml:space="preserve"> </w:t>
      </w:r>
      <w:r>
        <w:t>important</w:t>
      </w:r>
      <w:r>
        <w:rPr>
          <w:spacing w:val="-3"/>
        </w:rPr>
        <w:t xml:space="preserve"> </w:t>
      </w:r>
      <w:r>
        <w:t>component</w:t>
      </w:r>
      <w:r>
        <w:rPr>
          <w:spacing w:val="-3"/>
        </w:rPr>
        <w:t xml:space="preserve"> </w:t>
      </w:r>
      <w:r>
        <w:t>of</w:t>
      </w:r>
      <w:r>
        <w:rPr>
          <w:spacing w:val="-4"/>
        </w:rPr>
        <w:t xml:space="preserve"> </w:t>
      </w:r>
      <w:r>
        <w:t>the</w:t>
      </w:r>
      <w:r>
        <w:rPr>
          <w:spacing w:val="-4"/>
        </w:rPr>
        <w:t xml:space="preserve"> </w:t>
      </w:r>
      <w:r>
        <w:t>submission</w:t>
      </w:r>
      <w:r>
        <w:rPr>
          <w:spacing w:val="-3"/>
        </w:rPr>
        <w:t xml:space="preserve"> </w:t>
      </w:r>
      <w:r>
        <w:t>process</w:t>
      </w:r>
      <w:r>
        <w:rPr>
          <w:spacing w:val="-3"/>
        </w:rPr>
        <w:t xml:space="preserve"> </w:t>
      </w:r>
      <w:r>
        <w:t>is</w:t>
      </w:r>
      <w:r>
        <w:rPr>
          <w:spacing w:val="-3"/>
        </w:rPr>
        <w:t xml:space="preserve"> </w:t>
      </w:r>
      <w:r>
        <w:t>the</w:t>
      </w:r>
      <w:r>
        <w:rPr>
          <w:spacing w:val="-4"/>
        </w:rPr>
        <w:t xml:space="preserve"> </w:t>
      </w:r>
      <w:r>
        <w:t>preparation</w:t>
      </w:r>
      <w:r>
        <w:rPr>
          <w:spacing w:val="-3"/>
        </w:rPr>
        <w:t xml:space="preserve"> </w:t>
      </w:r>
      <w:r>
        <w:t>of</w:t>
      </w:r>
      <w:r>
        <w:rPr>
          <w:spacing w:val="-4"/>
        </w:rPr>
        <w:t xml:space="preserve"> </w:t>
      </w:r>
      <w:r>
        <w:t>a</w:t>
      </w:r>
      <w:r>
        <w:rPr>
          <w:spacing w:val="-4"/>
        </w:rPr>
        <w:t xml:space="preserve"> </w:t>
      </w:r>
      <w:r>
        <w:t>budget</w:t>
      </w:r>
      <w:r>
        <w:rPr>
          <w:spacing w:val="-3"/>
        </w:rPr>
        <w:t xml:space="preserve"> </w:t>
      </w:r>
      <w:r>
        <w:t>worksheet</w:t>
      </w:r>
      <w:r>
        <w:rPr>
          <w:spacing w:val="-1"/>
        </w:rPr>
        <w:t xml:space="preserve"> </w:t>
      </w:r>
      <w:r>
        <w:t>and a detailed budget narrative, which links the requested funding with specific elements of the proposed project. These guidelines are provided to assist in the preparation of these sections.</w:t>
      </w:r>
    </w:p>
    <w:p w14:paraId="224C1DF3" w14:textId="77777777" w:rsidR="00225DDE" w:rsidRDefault="00B55764">
      <w:pPr>
        <w:pStyle w:val="BodyText"/>
        <w:ind w:left="120"/>
      </w:pPr>
      <w:r>
        <w:t>Best</w:t>
      </w:r>
      <w:r>
        <w:rPr>
          <w:spacing w:val="-3"/>
        </w:rPr>
        <w:t xml:space="preserve"> </w:t>
      </w:r>
      <w:r>
        <w:t>judgment</w:t>
      </w:r>
      <w:r>
        <w:rPr>
          <w:spacing w:val="-1"/>
        </w:rPr>
        <w:t xml:space="preserve"> </w:t>
      </w:r>
      <w:r>
        <w:t>should</w:t>
      </w:r>
      <w:r>
        <w:rPr>
          <w:spacing w:val="-1"/>
        </w:rPr>
        <w:t xml:space="preserve"> </w:t>
      </w:r>
      <w:r>
        <w:t>be</w:t>
      </w:r>
      <w:r>
        <w:rPr>
          <w:spacing w:val="-2"/>
        </w:rPr>
        <w:t xml:space="preserve"> </w:t>
      </w:r>
      <w:r>
        <w:t>used</w:t>
      </w:r>
      <w:r>
        <w:rPr>
          <w:spacing w:val="-1"/>
        </w:rPr>
        <w:t xml:space="preserve"> </w:t>
      </w:r>
      <w:r>
        <w:t>when</w:t>
      </w:r>
      <w:r>
        <w:rPr>
          <w:spacing w:val="-1"/>
        </w:rPr>
        <w:t xml:space="preserve"> </w:t>
      </w:r>
      <w:r>
        <w:t>projecting</w:t>
      </w:r>
      <w:r>
        <w:rPr>
          <w:spacing w:val="-1"/>
        </w:rPr>
        <w:t xml:space="preserve"> </w:t>
      </w:r>
      <w:r>
        <w:t>program</w:t>
      </w:r>
      <w:r>
        <w:rPr>
          <w:spacing w:val="-1"/>
        </w:rPr>
        <w:t xml:space="preserve"> </w:t>
      </w:r>
      <w:r>
        <w:rPr>
          <w:spacing w:val="-2"/>
        </w:rPr>
        <w:t>expenses.</w:t>
      </w:r>
    </w:p>
    <w:p w14:paraId="5D25C2A0" w14:textId="77777777" w:rsidR="00225DDE" w:rsidRDefault="00225DDE">
      <w:pPr>
        <w:pStyle w:val="BodyText"/>
        <w:spacing w:before="5"/>
      </w:pPr>
    </w:p>
    <w:p w14:paraId="0CA85BAE" w14:textId="77777777" w:rsidR="00225DDE" w:rsidRDefault="00B55764">
      <w:pPr>
        <w:pStyle w:val="BodyText"/>
        <w:ind w:left="120" w:right="170"/>
      </w:pPr>
      <w:r>
        <w:t>Every budget submitted to the Robert Wood Johnson Foundation for review must be accompanied by a budget narrative. The narrative portion of the budget should provide a description of and justification for each line item requested on the budget worksheet. The information</w:t>
      </w:r>
      <w:r>
        <w:rPr>
          <w:spacing w:val="-3"/>
        </w:rPr>
        <w:t xml:space="preserve"> </w:t>
      </w:r>
      <w:r>
        <w:t>in</w:t>
      </w:r>
      <w:r>
        <w:rPr>
          <w:spacing w:val="-3"/>
        </w:rPr>
        <w:t xml:space="preserve"> </w:t>
      </w:r>
      <w:r>
        <w:t>the</w:t>
      </w:r>
      <w:r>
        <w:rPr>
          <w:spacing w:val="-4"/>
        </w:rPr>
        <w:t xml:space="preserve"> </w:t>
      </w:r>
      <w:r>
        <w:t>narrative</w:t>
      </w:r>
      <w:r>
        <w:rPr>
          <w:spacing w:val="-4"/>
        </w:rPr>
        <w:t xml:space="preserve"> </w:t>
      </w:r>
      <w:r>
        <w:t>should</w:t>
      </w:r>
      <w:r>
        <w:rPr>
          <w:spacing w:val="-3"/>
        </w:rPr>
        <w:t xml:space="preserve"> </w:t>
      </w:r>
      <w:r>
        <w:t>be</w:t>
      </w:r>
      <w:r>
        <w:rPr>
          <w:spacing w:val="-4"/>
        </w:rPr>
        <w:t xml:space="preserve"> </w:t>
      </w:r>
      <w:r>
        <w:t>complete</w:t>
      </w:r>
      <w:r>
        <w:rPr>
          <w:spacing w:val="-4"/>
        </w:rPr>
        <w:t xml:space="preserve"> </w:t>
      </w:r>
      <w:r>
        <w:t>enough</w:t>
      </w:r>
      <w:r>
        <w:rPr>
          <w:spacing w:val="-3"/>
        </w:rPr>
        <w:t xml:space="preserve"> </w:t>
      </w:r>
      <w:r>
        <w:t>to</w:t>
      </w:r>
      <w:r>
        <w:rPr>
          <w:spacing w:val="-3"/>
        </w:rPr>
        <w:t xml:space="preserve"> </w:t>
      </w:r>
      <w:r>
        <w:t>allow</w:t>
      </w:r>
      <w:r>
        <w:rPr>
          <w:spacing w:val="-4"/>
        </w:rPr>
        <w:t xml:space="preserve"> </w:t>
      </w:r>
      <w:r>
        <w:t>someone</w:t>
      </w:r>
      <w:r>
        <w:rPr>
          <w:spacing w:val="-4"/>
        </w:rPr>
        <w:t xml:space="preserve"> </w:t>
      </w:r>
      <w:r>
        <w:t>not</w:t>
      </w:r>
      <w:r>
        <w:rPr>
          <w:spacing w:val="-3"/>
        </w:rPr>
        <w:t xml:space="preserve"> </w:t>
      </w:r>
      <w:r>
        <w:t>familiar</w:t>
      </w:r>
      <w:r>
        <w:rPr>
          <w:spacing w:val="-4"/>
        </w:rPr>
        <w:t xml:space="preserve"> </w:t>
      </w:r>
      <w:r>
        <w:t>with</w:t>
      </w:r>
      <w:r>
        <w:rPr>
          <w:spacing w:val="-3"/>
        </w:rPr>
        <w:t xml:space="preserve"> </w:t>
      </w:r>
      <w:r>
        <w:t>the project to be able to reconstruct the budget.</w:t>
      </w:r>
    </w:p>
    <w:p w14:paraId="31D1D6BD" w14:textId="77777777" w:rsidR="00225DDE" w:rsidRDefault="00225DDE">
      <w:pPr>
        <w:pStyle w:val="BodyText"/>
        <w:spacing w:before="5"/>
      </w:pPr>
    </w:p>
    <w:p w14:paraId="5A27D0CC" w14:textId="77777777" w:rsidR="00225DDE" w:rsidRDefault="00B55764">
      <w:pPr>
        <w:pStyle w:val="BodyText"/>
        <w:ind w:left="120"/>
      </w:pPr>
      <w:r>
        <w:t>Select</w:t>
      </w:r>
      <w:r>
        <w:rPr>
          <w:spacing w:val="-3"/>
        </w:rPr>
        <w:t xml:space="preserve"> </w:t>
      </w:r>
      <w:r>
        <w:t>one</w:t>
      </w:r>
      <w:r>
        <w:rPr>
          <w:spacing w:val="-2"/>
        </w:rPr>
        <w:t xml:space="preserve"> </w:t>
      </w:r>
      <w:r>
        <w:t>of</w:t>
      </w:r>
      <w:r>
        <w:rPr>
          <w:spacing w:val="-2"/>
        </w:rPr>
        <w:t xml:space="preserve"> </w:t>
      </w:r>
      <w:r>
        <w:t>the</w:t>
      </w:r>
      <w:r>
        <w:rPr>
          <w:spacing w:val="-2"/>
        </w:rPr>
        <w:t xml:space="preserve"> </w:t>
      </w:r>
      <w:r>
        <w:t>links</w:t>
      </w:r>
      <w:r>
        <w:rPr>
          <w:spacing w:val="-1"/>
        </w:rPr>
        <w:t xml:space="preserve"> </w:t>
      </w:r>
      <w:r>
        <w:t>below</w:t>
      </w:r>
      <w:r>
        <w:rPr>
          <w:spacing w:val="-2"/>
        </w:rPr>
        <w:t xml:space="preserve"> </w:t>
      </w:r>
      <w:r>
        <w:t>for</w:t>
      </w:r>
      <w:r>
        <w:rPr>
          <w:spacing w:val="-2"/>
        </w:rPr>
        <w:t xml:space="preserve"> </w:t>
      </w:r>
      <w:r>
        <w:t>specific</w:t>
      </w:r>
      <w:r>
        <w:rPr>
          <w:spacing w:val="-1"/>
        </w:rPr>
        <w:t xml:space="preserve"> </w:t>
      </w:r>
      <w:r>
        <w:rPr>
          <w:spacing w:val="-2"/>
        </w:rPr>
        <w:t>information.</w:t>
      </w:r>
    </w:p>
    <w:p w14:paraId="44820E88" w14:textId="77777777" w:rsidR="00225DDE" w:rsidRDefault="00225DDE">
      <w:pPr>
        <w:pStyle w:val="BodyText"/>
        <w:spacing w:before="2"/>
      </w:pPr>
    </w:p>
    <w:p w14:paraId="4C744AE0" w14:textId="77777777" w:rsidR="00225DDE" w:rsidRDefault="00000000">
      <w:pPr>
        <w:pStyle w:val="ListParagraph"/>
        <w:numPr>
          <w:ilvl w:val="0"/>
          <w:numId w:val="3"/>
        </w:numPr>
        <w:tabs>
          <w:tab w:val="left" w:pos="839"/>
        </w:tabs>
        <w:ind w:left="839" w:hanging="359"/>
        <w:rPr>
          <w:sz w:val="24"/>
        </w:rPr>
      </w:pPr>
      <w:hyperlink w:anchor="_bookmark0" w:history="1">
        <w:r w:rsidR="00B55764">
          <w:rPr>
            <w:color w:val="0562C1"/>
            <w:spacing w:val="-2"/>
            <w:sz w:val="24"/>
            <w:u w:val="single" w:color="0562C1"/>
          </w:rPr>
          <w:t>Personnel</w:t>
        </w:r>
      </w:hyperlink>
    </w:p>
    <w:p w14:paraId="24695A8E" w14:textId="77777777" w:rsidR="00225DDE" w:rsidRDefault="00000000">
      <w:pPr>
        <w:pStyle w:val="ListParagraph"/>
        <w:numPr>
          <w:ilvl w:val="0"/>
          <w:numId w:val="3"/>
        </w:numPr>
        <w:tabs>
          <w:tab w:val="left" w:pos="839"/>
        </w:tabs>
        <w:ind w:left="839" w:hanging="359"/>
        <w:rPr>
          <w:sz w:val="24"/>
        </w:rPr>
      </w:pPr>
      <w:hyperlink w:anchor="_bookmark1" w:history="1">
        <w:r w:rsidR="00B55764">
          <w:rPr>
            <w:color w:val="0562C1"/>
            <w:sz w:val="24"/>
            <w:u w:val="single" w:color="0562C1"/>
          </w:rPr>
          <w:t>Other</w:t>
        </w:r>
        <w:r w:rsidR="00B55764">
          <w:rPr>
            <w:color w:val="0562C1"/>
            <w:spacing w:val="-3"/>
            <w:sz w:val="24"/>
            <w:u w:val="single" w:color="0562C1"/>
          </w:rPr>
          <w:t xml:space="preserve"> </w:t>
        </w:r>
        <w:r w:rsidR="00B55764">
          <w:rPr>
            <w:color w:val="0562C1"/>
            <w:sz w:val="24"/>
            <w:u w:val="single" w:color="0562C1"/>
          </w:rPr>
          <w:t>Direct</w:t>
        </w:r>
        <w:r w:rsidR="00B55764">
          <w:rPr>
            <w:color w:val="0562C1"/>
            <w:spacing w:val="-2"/>
            <w:sz w:val="24"/>
            <w:u w:val="single" w:color="0562C1"/>
          </w:rPr>
          <w:t xml:space="preserve"> Costs</w:t>
        </w:r>
        <w:r w:rsidR="00B55764">
          <w:rPr>
            <w:color w:val="0562C1"/>
            <w:spacing w:val="40"/>
            <w:sz w:val="24"/>
            <w:u w:val="single" w:color="0562C1"/>
          </w:rPr>
          <w:t xml:space="preserve"> </w:t>
        </w:r>
      </w:hyperlink>
    </w:p>
    <w:p w14:paraId="78C3B1A1" w14:textId="77777777" w:rsidR="00225DDE" w:rsidRDefault="00000000">
      <w:pPr>
        <w:pStyle w:val="ListParagraph"/>
        <w:numPr>
          <w:ilvl w:val="0"/>
          <w:numId w:val="3"/>
        </w:numPr>
        <w:tabs>
          <w:tab w:val="left" w:pos="839"/>
        </w:tabs>
        <w:ind w:left="839" w:hanging="359"/>
        <w:rPr>
          <w:sz w:val="24"/>
        </w:rPr>
      </w:pPr>
      <w:hyperlink w:anchor="_bookmark2" w:history="1">
        <w:r w:rsidR="00B55764">
          <w:rPr>
            <w:color w:val="0562C1"/>
            <w:sz w:val="24"/>
            <w:u w:val="single" w:color="0562C1"/>
          </w:rPr>
          <w:t>Purchased</w:t>
        </w:r>
        <w:r w:rsidR="00B55764">
          <w:rPr>
            <w:color w:val="0562C1"/>
            <w:spacing w:val="-4"/>
            <w:sz w:val="24"/>
            <w:u w:val="single" w:color="0562C1"/>
          </w:rPr>
          <w:t xml:space="preserve"> </w:t>
        </w:r>
        <w:r w:rsidR="00B55764">
          <w:rPr>
            <w:color w:val="0562C1"/>
            <w:spacing w:val="-2"/>
            <w:sz w:val="24"/>
            <w:u w:val="single" w:color="0562C1"/>
          </w:rPr>
          <w:t>Services</w:t>
        </w:r>
      </w:hyperlink>
    </w:p>
    <w:p w14:paraId="06826899" w14:textId="77777777" w:rsidR="00225DDE" w:rsidRDefault="00000000">
      <w:pPr>
        <w:pStyle w:val="ListParagraph"/>
        <w:numPr>
          <w:ilvl w:val="0"/>
          <w:numId w:val="3"/>
        </w:numPr>
        <w:tabs>
          <w:tab w:val="left" w:pos="839"/>
        </w:tabs>
        <w:spacing w:before="1"/>
        <w:ind w:left="839" w:hanging="359"/>
        <w:rPr>
          <w:sz w:val="24"/>
        </w:rPr>
      </w:pPr>
      <w:hyperlink w:anchor="_bookmark3" w:history="1">
        <w:r w:rsidR="00B55764">
          <w:rPr>
            <w:color w:val="0562C1"/>
            <w:sz w:val="24"/>
            <w:u w:val="single" w:color="0562C1"/>
          </w:rPr>
          <w:t>Indirect</w:t>
        </w:r>
        <w:r w:rsidR="00B55764">
          <w:rPr>
            <w:color w:val="0562C1"/>
            <w:spacing w:val="-5"/>
            <w:sz w:val="24"/>
            <w:u w:val="single" w:color="0562C1"/>
          </w:rPr>
          <w:t xml:space="preserve"> </w:t>
        </w:r>
        <w:r w:rsidR="00B55764">
          <w:rPr>
            <w:color w:val="0562C1"/>
            <w:spacing w:val="-2"/>
            <w:sz w:val="24"/>
            <w:u w:val="single" w:color="0562C1"/>
          </w:rPr>
          <w:t>Costs</w:t>
        </w:r>
      </w:hyperlink>
    </w:p>
    <w:p w14:paraId="53F379D7" w14:textId="77777777" w:rsidR="00225DDE" w:rsidRDefault="00000000">
      <w:pPr>
        <w:pStyle w:val="ListParagraph"/>
        <w:numPr>
          <w:ilvl w:val="0"/>
          <w:numId w:val="3"/>
        </w:numPr>
        <w:tabs>
          <w:tab w:val="left" w:pos="839"/>
        </w:tabs>
        <w:ind w:left="839" w:hanging="359"/>
        <w:rPr>
          <w:sz w:val="24"/>
        </w:rPr>
      </w:pPr>
      <w:hyperlink w:anchor="_bookmark4" w:history="1">
        <w:r w:rsidR="00B55764">
          <w:rPr>
            <w:color w:val="0562C1"/>
            <w:sz w:val="24"/>
            <w:u w:val="single" w:color="0562C1"/>
          </w:rPr>
          <w:t>Contract</w:t>
        </w:r>
        <w:r w:rsidR="00B55764">
          <w:rPr>
            <w:color w:val="0562C1"/>
            <w:spacing w:val="-2"/>
            <w:sz w:val="24"/>
            <w:u w:val="single" w:color="0562C1"/>
          </w:rPr>
          <w:t xml:space="preserve"> </w:t>
        </w:r>
        <w:r w:rsidR="00B55764">
          <w:rPr>
            <w:color w:val="0562C1"/>
            <w:sz w:val="24"/>
            <w:u w:val="single" w:color="0562C1"/>
          </w:rPr>
          <w:t>Budget</w:t>
        </w:r>
        <w:r w:rsidR="00B55764">
          <w:rPr>
            <w:color w:val="0562C1"/>
            <w:spacing w:val="-1"/>
            <w:sz w:val="24"/>
            <w:u w:val="single" w:color="0562C1"/>
          </w:rPr>
          <w:t xml:space="preserve"> </w:t>
        </w:r>
        <w:r w:rsidR="00B55764">
          <w:rPr>
            <w:color w:val="0562C1"/>
            <w:sz w:val="24"/>
            <w:u w:val="single" w:color="0562C1"/>
          </w:rPr>
          <w:t>and</w:t>
        </w:r>
        <w:r w:rsidR="00B55764">
          <w:rPr>
            <w:color w:val="0562C1"/>
            <w:spacing w:val="-1"/>
            <w:sz w:val="24"/>
            <w:u w:val="single" w:color="0562C1"/>
          </w:rPr>
          <w:t xml:space="preserve"> </w:t>
        </w:r>
        <w:r w:rsidR="00B55764">
          <w:rPr>
            <w:color w:val="0562C1"/>
            <w:sz w:val="24"/>
            <w:u w:val="single" w:color="0562C1"/>
          </w:rPr>
          <w:t>Fact</w:t>
        </w:r>
        <w:r w:rsidR="00B55764">
          <w:rPr>
            <w:color w:val="0562C1"/>
            <w:spacing w:val="-1"/>
            <w:sz w:val="24"/>
            <w:u w:val="single" w:color="0562C1"/>
          </w:rPr>
          <w:t xml:space="preserve"> </w:t>
        </w:r>
        <w:r w:rsidR="00B55764">
          <w:rPr>
            <w:color w:val="0562C1"/>
            <w:spacing w:val="-4"/>
            <w:sz w:val="24"/>
            <w:u w:val="single" w:color="0562C1"/>
          </w:rPr>
          <w:t>Chart</w:t>
        </w:r>
      </w:hyperlink>
    </w:p>
    <w:p w14:paraId="3E961927" w14:textId="77777777" w:rsidR="00225DDE" w:rsidRDefault="00225DDE">
      <w:pPr>
        <w:pStyle w:val="BodyText"/>
        <w:spacing w:before="4"/>
      </w:pPr>
    </w:p>
    <w:p w14:paraId="1F4FC429" w14:textId="3B306888" w:rsidR="00225DDE" w:rsidRDefault="00B55764">
      <w:pPr>
        <w:pStyle w:val="BodyText"/>
        <w:ind w:left="120" w:right="219"/>
        <w:jc w:val="both"/>
      </w:pPr>
      <w:r>
        <w:t>Foundation</w:t>
      </w:r>
      <w:r>
        <w:rPr>
          <w:spacing w:val="-2"/>
        </w:rPr>
        <w:t xml:space="preserve"> </w:t>
      </w:r>
      <w:r>
        <w:t>funds</w:t>
      </w:r>
      <w:r>
        <w:rPr>
          <w:spacing w:val="-2"/>
        </w:rPr>
        <w:t xml:space="preserve"> </w:t>
      </w:r>
      <w:r>
        <w:t>are</w:t>
      </w:r>
      <w:r>
        <w:rPr>
          <w:spacing w:val="-3"/>
        </w:rPr>
        <w:t xml:space="preserve"> </w:t>
      </w:r>
      <w:r>
        <w:t>to</w:t>
      </w:r>
      <w:r>
        <w:rPr>
          <w:spacing w:val="-1"/>
        </w:rPr>
        <w:t xml:space="preserve"> </w:t>
      </w:r>
      <w:r>
        <w:t>be</w:t>
      </w:r>
      <w:r>
        <w:rPr>
          <w:spacing w:val="-3"/>
        </w:rPr>
        <w:t xml:space="preserve"> </w:t>
      </w:r>
      <w:r>
        <w:t>used</w:t>
      </w:r>
      <w:r>
        <w:rPr>
          <w:spacing w:val="-2"/>
        </w:rPr>
        <w:t xml:space="preserve"> </w:t>
      </w:r>
      <w:r>
        <w:t>to</w:t>
      </w:r>
      <w:r>
        <w:rPr>
          <w:spacing w:val="-2"/>
        </w:rPr>
        <w:t xml:space="preserve"> </w:t>
      </w:r>
      <w:r>
        <w:t>support</w:t>
      </w:r>
      <w:r>
        <w:rPr>
          <w:spacing w:val="-2"/>
        </w:rPr>
        <w:t xml:space="preserve"> </w:t>
      </w:r>
      <w:r w:rsidR="00E8746B">
        <w:t xml:space="preserve">the salary </w:t>
      </w:r>
      <w:r>
        <w:t>and</w:t>
      </w:r>
      <w:r>
        <w:rPr>
          <w:spacing w:val="-2"/>
        </w:rPr>
        <w:t xml:space="preserve"> </w:t>
      </w:r>
      <w:r>
        <w:t>research</w:t>
      </w:r>
      <w:r>
        <w:rPr>
          <w:spacing w:val="-1"/>
        </w:rPr>
        <w:t xml:space="preserve"> </w:t>
      </w:r>
      <w:r>
        <w:t>activities</w:t>
      </w:r>
      <w:r>
        <w:rPr>
          <w:spacing w:val="-2"/>
        </w:rPr>
        <w:t xml:space="preserve"> </w:t>
      </w:r>
      <w:r>
        <w:t>of</w:t>
      </w:r>
      <w:r>
        <w:rPr>
          <w:spacing w:val="-3"/>
        </w:rPr>
        <w:t xml:space="preserve"> </w:t>
      </w:r>
      <w:r>
        <w:t>the</w:t>
      </w:r>
      <w:r>
        <w:rPr>
          <w:spacing w:val="-3"/>
        </w:rPr>
        <w:t xml:space="preserve"> </w:t>
      </w:r>
      <w:r>
        <w:t>Scholar</w:t>
      </w:r>
      <w:r>
        <w:rPr>
          <w:spacing w:val="-3"/>
        </w:rPr>
        <w:t xml:space="preserve"> </w:t>
      </w:r>
      <w:r>
        <w:t>during the</w:t>
      </w:r>
      <w:r>
        <w:rPr>
          <w:spacing w:val="-4"/>
        </w:rPr>
        <w:t xml:space="preserve"> </w:t>
      </w:r>
      <w:r>
        <w:t>grant</w:t>
      </w:r>
      <w:r>
        <w:rPr>
          <w:spacing w:val="-3"/>
        </w:rPr>
        <w:t xml:space="preserve"> </w:t>
      </w:r>
      <w:r>
        <w:t>period.</w:t>
      </w:r>
      <w:r>
        <w:rPr>
          <w:spacing w:val="-3"/>
        </w:rPr>
        <w:t xml:space="preserve"> </w:t>
      </w:r>
      <w:r>
        <w:t>The</w:t>
      </w:r>
      <w:r>
        <w:rPr>
          <w:spacing w:val="-4"/>
        </w:rPr>
        <w:t xml:space="preserve"> </w:t>
      </w:r>
      <w:r>
        <w:t>total</w:t>
      </w:r>
      <w:r>
        <w:rPr>
          <w:spacing w:val="-3"/>
        </w:rPr>
        <w:t xml:space="preserve"> </w:t>
      </w:r>
      <w:r>
        <w:t>four-year</w:t>
      </w:r>
      <w:r>
        <w:rPr>
          <w:spacing w:val="-4"/>
        </w:rPr>
        <w:t xml:space="preserve"> </w:t>
      </w:r>
      <w:r>
        <w:t>budget,</w:t>
      </w:r>
      <w:r>
        <w:rPr>
          <w:spacing w:val="-3"/>
        </w:rPr>
        <w:t xml:space="preserve"> </w:t>
      </w:r>
      <w:r>
        <w:t>including</w:t>
      </w:r>
      <w:r>
        <w:rPr>
          <w:spacing w:val="-3"/>
        </w:rPr>
        <w:t xml:space="preserve"> </w:t>
      </w:r>
      <w:r>
        <w:t>the</w:t>
      </w:r>
      <w:r>
        <w:rPr>
          <w:spacing w:val="-4"/>
        </w:rPr>
        <w:t xml:space="preserve"> </w:t>
      </w:r>
      <w:r>
        <w:t>research</w:t>
      </w:r>
      <w:r>
        <w:rPr>
          <w:spacing w:val="-3"/>
        </w:rPr>
        <w:t xml:space="preserve"> </w:t>
      </w:r>
      <w:r>
        <w:t>allowance</w:t>
      </w:r>
      <w:r>
        <w:rPr>
          <w:spacing w:val="-4"/>
        </w:rPr>
        <w:t xml:space="preserve"> </w:t>
      </w:r>
      <w:r>
        <w:t>and</w:t>
      </w:r>
      <w:r>
        <w:rPr>
          <w:spacing w:val="-3"/>
        </w:rPr>
        <w:t xml:space="preserve"> </w:t>
      </w:r>
      <w:r>
        <w:t>indirect</w:t>
      </w:r>
      <w:r>
        <w:rPr>
          <w:spacing w:val="-1"/>
        </w:rPr>
        <w:t xml:space="preserve"> </w:t>
      </w:r>
      <w:r>
        <w:t>costs, may not exceed $420,000.</w:t>
      </w:r>
    </w:p>
    <w:p w14:paraId="52252E50" w14:textId="77777777" w:rsidR="00225DDE" w:rsidRDefault="00225DDE">
      <w:pPr>
        <w:pStyle w:val="BodyText"/>
        <w:spacing w:before="3"/>
      </w:pPr>
    </w:p>
    <w:p w14:paraId="776E8F99" w14:textId="77777777" w:rsidR="00225DDE" w:rsidRDefault="00B55764">
      <w:pPr>
        <w:pStyle w:val="BodyText"/>
        <w:ind w:left="120"/>
      </w:pPr>
      <w:r>
        <w:t>All research plans and budgets must be reviewed by members of the National Advisory Committee, the National Program Office, and Foundation staff regarding the appropriateness of the</w:t>
      </w:r>
      <w:r>
        <w:rPr>
          <w:spacing w:val="-4"/>
        </w:rPr>
        <w:t xml:space="preserve"> </w:t>
      </w:r>
      <w:r>
        <w:t>budget</w:t>
      </w:r>
      <w:r>
        <w:rPr>
          <w:spacing w:val="-3"/>
        </w:rPr>
        <w:t xml:space="preserve"> </w:t>
      </w:r>
      <w:r>
        <w:t>for</w:t>
      </w:r>
      <w:r>
        <w:rPr>
          <w:spacing w:val="-4"/>
        </w:rPr>
        <w:t xml:space="preserve"> </w:t>
      </w:r>
      <w:r>
        <w:t>the</w:t>
      </w:r>
      <w:r>
        <w:rPr>
          <w:spacing w:val="-4"/>
        </w:rPr>
        <w:t xml:space="preserve"> </w:t>
      </w:r>
      <w:r>
        <w:t>proposed</w:t>
      </w:r>
      <w:r>
        <w:rPr>
          <w:spacing w:val="-3"/>
        </w:rPr>
        <w:t xml:space="preserve"> </w:t>
      </w:r>
      <w:r>
        <w:t>project.</w:t>
      </w:r>
      <w:r>
        <w:rPr>
          <w:spacing w:val="-3"/>
        </w:rPr>
        <w:t xml:space="preserve"> </w:t>
      </w:r>
      <w:r>
        <w:t>All</w:t>
      </w:r>
      <w:r>
        <w:rPr>
          <w:spacing w:val="-3"/>
        </w:rPr>
        <w:t xml:space="preserve"> </w:t>
      </w:r>
      <w:r>
        <w:t>final</w:t>
      </w:r>
      <w:r>
        <w:rPr>
          <w:spacing w:val="-3"/>
        </w:rPr>
        <w:t xml:space="preserve"> </w:t>
      </w:r>
      <w:r>
        <w:t>decisions</w:t>
      </w:r>
      <w:r>
        <w:rPr>
          <w:spacing w:val="-3"/>
        </w:rPr>
        <w:t xml:space="preserve"> </w:t>
      </w:r>
      <w:r>
        <w:t>will</w:t>
      </w:r>
      <w:r>
        <w:rPr>
          <w:spacing w:val="-3"/>
        </w:rPr>
        <w:t xml:space="preserve"> </w:t>
      </w:r>
      <w:r>
        <w:t>be</w:t>
      </w:r>
      <w:r>
        <w:rPr>
          <w:spacing w:val="-4"/>
        </w:rPr>
        <w:t xml:space="preserve"> </w:t>
      </w:r>
      <w:r>
        <w:t>made</w:t>
      </w:r>
      <w:r>
        <w:rPr>
          <w:spacing w:val="-4"/>
        </w:rPr>
        <w:t xml:space="preserve"> </w:t>
      </w:r>
      <w:r>
        <w:t>by</w:t>
      </w:r>
      <w:r>
        <w:rPr>
          <w:spacing w:val="-3"/>
        </w:rPr>
        <w:t xml:space="preserve"> </w:t>
      </w:r>
      <w:r>
        <w:t>the</w:t>
      </w:r>
      <w:r>
        <w:rPr>
          <w:spacing w:val="-4"/>
        </w:rPr>
        <w:t xml:space="preserve"> </w:t>
      </w:r>
      <w:r>
        <w:t>Foundation.</w:t>
      </w:r>
      <w:r>
        <w:rPr>
          <w:spacing w:val="-3"/>
        </w:rPr>
        <w:t xml:space="preserve"> </w:t>
      </w:r>
      <w:r>
        <w:t>National Advisory Committee members do not negotiate budgets with applicant institutions.</w:t>
      </w:r>
    </w:p>
    <w:p w14:paraId="6787C6EF" w14:textId="77777777" w:rsidR="00225DDE" w:rsidRDefault="00B55764">
      <w:pPr>
        <w:pStyle w:val="BodyText"/>
        <w:spacing w:before="222"/>
        <w:rPr>
          <w:sz w:val="20"/>
        </w:rPr>
      </w:pPr>
      <w:r>
        <w:rPr>
          <w:noProof/>
        </w:rPr>
        <mc:AlternateContent>
          <mc:Choice Requires="wpg">
            <w:drawing>
              <wp:anchor distT="0" distB="0" distL="0" distR="0" simplePos="0" relativeHeight="487587840" behindDoc="1" locked="0" layoutInCell="1" allowOverlap="1" wp14:anchorId="140B1765" wp14:editId="088D48D9">
                <wp:simplePos x="0" y="0"/>
                <wp:positionH relativeFrom="page">
                  <wp:posOffset>914400</wp:posOffset>
                </wp:positionH>
                <wp:positionV relativeFrom="paragraph">
                  <wp:posOffset>302467</wp:posOffset>
                </wp:positionV>
                <wp:extent cx="5943600" cy="2032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0320"/>
                          <a:chOff x="0" y="0"/>
                          <a:chExt cx="5943600" cy="20320"/>
                        </a:xfrm>
                      </wpg:grpSpPr>
                      <wps:wsp>
                        <wps:cNvPr id="2" name="Graphic 2"/>
                        <wps:cNvSpPr/>
                        <wps:spPr>
                          <a:xfrm>
                            <a:off x="0" y="253"/>
                            <a:ext cx="5943600" cy="19685"/>
                          </a:xfrm>
                          <a:custGeom>
                            <a:avLst/>
                            <a:gdLst/>
                            <a:ahLst/>
                            <a:cxnLst/>
                            <a:rect l="l" t="t" r="r" b="b"/>
                            <a:pathLst>
                              <a:path w="5943600" h="19685">
                                <a:moveTo>
                                  <a:pt x="5943600" y="0"/>
                                </a:moveTo>
                                <a:lnTo>
                                  <a:pt x="0" y="0"/>
                                </a:lnTo>
                                <a:lnTo>
                                  <a:pt x="0" y="19685"/>
                                </a:lnTo>
                                <a:lnTo>
                                  <a:pt x="5943600" y="19685"/>
                                </a:lnTo>
                                <a:lnTo>
                                  <a:pt x="5943600" y="0"/>
                                </a:lnTo>
                                <a:close/>
                              </a:path>
                            </a:pathLst>
                          </a:custGeom>
                          <a:solidFill>
                            <a:srgbClr val="808080"/>
                          </a:solidFill>
                        </wps:spPr>
                        <wps:bodyPr wrap="square" lIns="0" tIns="0" rIns="0" bIns="0" rtlCol="0">
                          <a:prstTxWarp prst="textNoShape">
                            <a:avLst/>
                          </a:prstTxWarp>
                          <a:noAutofit/>
                        </wps:bodyPr>
                      </wps:wsp>
                      <wps:wsp>
                        <wps:cNvPr id="3" name="Graphic 3"/>
                        <wps:cNvSpPr/>
                        <wps:spPr>
                          <a:xfrm>
                            <a:off x="0" y="0"/>
                            <a:ext cx="5941060" cy="3175"/>
                          </a:xfrm>
                          <a:custGeom>
                            <a:avLst/>
                            <a:gdLst/>
                            <a:ahLst/>
                            <a:cxnLst/>
                            <a:rect l="l" t="t" r="r" b="b"/>
                            <a:pathLst>
                              <a:path w="5941060" h="3175">
                                <a:moveTo>
                                  <a:pt x="5940539" y="0"/>
                                </a:moveTo>
                                <a:lnTo>
                                  <a:pt x="3048" y="0"/>
                                </a:lnTo>
                                <a:lnTo>
                                  <a:pt x="0" y="0"/>
                                </a:lnTo>
                                <a:lnTo>
                                  <a:pt x="0" y="3048"/>
                                </a:lnTo>
                                <a:lnTo>
                                  <a:pt x="3048" y="3048"/>
                                </a:lnTo>
                                <a:lnTo>
                                  <a:pt x="5940539" y="3048"/>
                                </a:lnTo>
                                <a:lnTo>
                                  <a:pt x="5940539" y="0"/>
                                </a:lnTo>
                                <a:close/>
                              </a:path>
                            </a:pathLst>
                          </a:custGeom>
                          <a:solidFill>
                            <a:srgbClr val="9F9F9F"/>
                          </a:solidFill>
                        </wps:spPr>
                        <wps:bodyPr wrap="square" lIns="0" tIns="0" rIns="0" bIns="0" rtlCol="0">
                          <a:prstTxWarp prst="textNoShape">
                            <a:avLst/>
                          </a:prstTxWarp>
                          <a:noAutofit/>
                        </wps:bodyPr>
                      </wps:wsp>
                      <wps:wsp>
                        <wps:cNvPr id="4" name="Graphic 4"/>
                        <wps:cNvSpPr/>
                        <wps:spPr>
                          <a:xfrm>
                            <a:off x="5940552" y="0"/>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E2E2E2"/>
                          </a:solidFill>
                        </wps:spPr>
                        <wps:bodyPr wrap="square" lIns="0" tIns="0" rIns="0" bIns="0" rtlCol="0">
                          <a:prstTxWarp prst="textNoShape">
                            <a:avLst/>
                          </a:prstTxWarp>
                          <a:noAutofit/>
                        </wps:bodyPr>
                      </wps:wsp>
                      <wps:wsp>
                        <wps:cNvPr id="5" name="Graphic 5"/>
                        <wps:cNvSpPr/>
                        <wps:spPr>
                          <a:xfrm>
                            <a:off x="0" y="0"/>
                            <a:ext cx="5943600" cy="17145"/>
                          </a:xfrm>
                          <a:custGeom>
                            <a:avLst/>
                            <a:gdLst/>
                            <a:ahLst/>
                            <a:cxnLst/>
                            <a:rect l="l" t="t" r="r" b="b"/>
                            <a:pathLst>
                              <a:path w="5943600" h="17145">
                                <a:moveTo>
                                  <a:pt x="3048" y="3048"/>
                                </a:moveTo>
                                <a:lnTo>
                                  <a:pt x="0" y="3048"/>
                                </a:lnTo>
                                <a:lnTo>
                                  <a:pt x="0" y="16764"/>
                                </a:lnTo>
                                <a:lnTo>
                                  <a:pt x="3048" y="16764"/>
                                </a:lnTo>
                                <a:lnTo>
                                  <a:pt x="3048" y="3048"/>
                                </a:lnTo>
                                <a:close/>
                              </a:path>
                              <a:path w="5943600" h="17145">
                                <a:moveTo>
                                  <a:pt x="5943600" y="0"/>
                                </a:moveTo>
                                <a:lnTo>
                                  <a:pt x="5940552" y="0"/>
                                </a:lnTo>
                                <a:lnTo>
                                  <a:pt x="5940552" y="3048"/>
                                </a:lnTo>
                                <a:lnTo>
                                  <a:pt x="5943600" y="3048"/>
                                </a:lnTo>
                                <a:lnTo>
                                  <a:pt x="5943600" y="0"/>
                                </a:lnTo>
                                <a:close/>
                              </a:path>
                            </a:pathLst>
                          </a:custGeom>
                          <a:solidFill>
                            <a:srgbClr val="9F9F9F"/>
                          </a:solidFill>
                        </wps:spPr>
                        <wps:bodyPr wrap="square" lIns="0" tIns="0" rIns="0" bIns="0" rtlCol="0">
                          <a:prstTxWarp prst="textNoShape">
                            <a:avLst/>
                          </a:prstTxWarp>
                          <a:noAutofit/>
                        </wps:bodyPr>
                      </wps:wsp>
                      <wps:wsp>
                        <wps:cNvPr id="6" name="Graphic 6"/>
                        <wps:cNvSpPr/>
                        <wps:spPr>
                          <a:xfrm>
                            <a:off x="5940552" y="3047"/>
                            <a:ext cx="3175" cy="13970"/>
                          </a:xfrm>
                          <a:custGeom>
                            <a:avLst/>
                            <a:gdLst/>
                            <a:ahLst/>
                            <a:cxnLst/>
                            <a:rect l="l" t="t" r="r" b="b"/>
                            <a:pathLst>
                              <a:path w="3175" h="13970">
                                <a:moveTo>
                                  <a:pt x="3048" y="0"/>
                                </a:moveTo>
                                <a:lnTo>
                                  <a:pt x="0" y="0"/>
                                </a:lnTo>
                                <a:lnTo>
                                  <a:pt x="0" y="13715"/>
                                </a:lnTo>
                                <a:lnTo>
                                  <a:pt x="3048" y="13715"/>
                                </a:lnTo>
                                <a:lnTo>
                                  <a:pt x="3048" y="0"/>
                                </a:lnTo>
                                <a:close/>
                              </a:path>
                            </a:pathLst>
                          </a:custGeom>
                          <a:solidFill>
                            <a:srgbClr val="E2E2E2"/>
                          </a:solidFill>
                        </wps:spPr>
                        <wps:bodyPr wrap="square" lIns="0" tIns="0" rIns="0" bIns="0" rtlCol="0">
                          <a:prstTxWarp prst="textNoShape">
                            <a:avLst/>
                          </a:prstTxWarp>
                          <a:noAutofit/>
                        </wps:bodyPr>
                      </wps:wsp>
                      <wps:wsp>
                        <wps:cNvPr id="7" name="Graphic 7"/>
                        <wps:cNvSpPr/>
                        <wps:spPr>
                          <a:xfrm>
                            <a:off x="0" y="16776"/>
                            <a:ext cx="3175" cy="3175"/>
                          </a:xfrm>
                          <a:custGeom>
                            <a:avLst/>
                            <a:gdLst/>
                            <a:ahLst/>
                            <a:cxnLst/>
                            <a:rect l="l" t="t" r="r" b="b"/>
                            <a:pathLst>
                              <a:path w="3175" h="3175">
                                <a:moveTo>
                                  <a:pt x="3047" y="0"/>
                                </a:moveTo>
                                <a:lnTo>
                                  <a:pt x="0" y="0"/>
                                </a:lnTo>
                                <a:lnTo>
                                  <a:pt x="0" y="3035"/>
                                </a:lnTo>
                                <a:lnTo>
                                  <a:pt x="3047" y="3035"/>
                                </a:lnTo>
                                <a:lnTo>
                                  <a:pt x="3047" y="0"/>
                                </a:lnTo>
                                <a:close/>
                              </a:path>
                            </a:pathLst>
                          </a:custGeom>
                          <a:solidFill>
                            <a:srgbClr val="9F9F9F"/>
                          </a:solidFill>
                        </wps:spPr>
                        <wps:bodyPr wrap="square" lIns="0" tIns="0" rIns="0" bIns="0" rtlCol="0">
                          <a:prstTxWarp prst="textNoShape">
                            <a:avLst/>
                          </a:prstTxWarp>
                          <a:noAutofit/>
                        </wps:bodyPr>
                      </wps:wsp>
                      <wps:wsp>
                        <wps:cNvPr id="8" name="Graphic 8"/>
                        <wps:cNvSpPr/>
                        <wps:spPr>
                          <a:xfrm>
                            <a:off x="0" y="16776"/>
                            <a:ext cx="5943600" cy="3175"/>
                          </a:xfrm>
                          <a:custGeom>
                            <a:avLst/>
                            <a:gdLst/>
                            <a:ahLst/>
                            <a:cxnLst/>
                            <a:rect l="l" t="t" r="r" b="b"/>
                            <a:pathLst>
                              <a:path w="5943600" h="3175">
                                <a:moveTo>
                                  <a:pt x="5940539" y="0"/>
                                </a:moveTo>
                                <a:lnTo>
                                  <a:pt x="3048" y="0"/>
                                </a:lnTo>
                                <a:lnTo>
                                  <a:pt x="0" y="0"/>
                                </a:lnTo>
                                <a:lnTo>
                                  <a:pt x="0" y="3035"/>
                                </a:lnTo>
                                <a:lnTo>
                                  <a:pt x="3048" y="3035"/>
                                </a:lnTo>
                                <a:lnTo>
                                  <a:pt x="5940539" y="3035"/>
                                </a:lnTo>
                                <a:lnTo>
                                  <a:pt x="5940539" y="0"/>
                                </a:lnTo>
                                <a:close/>
                              </a:path>
                              <a:path w="5943600" h="3175">
                                <a:moveTo>
                                  <a:pt x="5943600" y="0"/>
                                </a:moveTo>
                                <a:lnTo>
                                  <a:pt x="5940552" y="0"/>
                                </a:lnTo>
                                <a:lnTo>
                                  <a:pt x="5940552" y="3035"/>
                                </a:lnTo>
                                <a:lnTo>
                                  <a:pt x="5943600" y="3035"/>
                                </a:lnTo>
                                <a:lnTo>
                                  <a:pt x="5943600"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01A130C8" id="Group 1" o:spid="_x0000_s1026" style="position:absolute;margin-left:1in;margin-top:23.8pt;width:468pt;height:1.6pt;z-index:-15728640;mso-wrap-distance-left:0;mso-wrap-distance-right:0;mso-position-horizontal-relative:page" coordsize="594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">
                <v:shape id="Graphic 2" o:spid="_x0000_s1027" style="position:absolute;top:2;width:59436;height:197;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" path="m5943600,l,,,19685r5943600,l5943600,xe" fillcolor="gray" stroked="f">
                  <v:path arrowok="t"/>
                </v:shape>
                <v:shape id="Graphic 3" o:spid="_x0000_s1028" style="position:absolute;width:59410;height:31;visibility:visible;mso-wrap-style:square;v-text-anchor:top" coordsize="594106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" path="m5940539,l3048,,,,,3048r3048,l5940539,3048r,-3048xe" fillcolor="#9f9f9f" stroked="f">
                  <v:path arrowok="t"/>
                </v:shape>
                <v:shape id="Graphic 4" o:spid="_x0000_s1029" style="position:absolute;left:59405;width:32;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" path="m3048,l,,,3048r3048,l3048,xe" fillcolor="#e2e2e2" stroked="f">
                  <v:path arrowok="t"/>
                </v:shape>
                <v:shape id="Graphic 5" o:spid="_x0000_s1030" style="position:absolute;width:59436;height:171;visibility:visible;mso-wrap-style:square;v-text-anchor:top" coordsize="594360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" path="m3048,3048l,3048,,16764r3048,l3048,3048xem5943600,r-3048,l5940552,3048r3048,l5943600,xe" fillcolor="#9f9f9f" stroked="f">
                  <v:path arrowok="t"/>
                </v:shape>
                <v:shape id="Graphic 6" o:spid="_x0000_s1031" style="position:absolute;left:59405;top:30;width:32;height:140;visibility:visible;mso-wrap-style:square;v-text-anchor:top" coordsize="31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" path="m3048,l,,,13715r3048,l3048,xe" fillcolor="#e2e2e2" stroked="f">
                  <v:path arrowok="t"/>
                </v:shape>
                <v:shape id="Graphic 7" o:spid="_x0000_s1032" style="position:absolute;top:167;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" path="m3047,l,,,3035r3047,l3047,xe" fillcolor="#9f9f9f" stroked="f">
                  <v:path arrowok="t"/>
                </v:shape>
                <v:shape id="Graphic 8" o:spid="_x0000_s1033" style="position:absolute;top:167;width:59436;height:32;visibility:visible;mso-wrap-style:square;v-text-anchor:top" coordsize="59436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" path="m5940539,l3048,,,,,3035r3048,l5940539,3035r,-3035xem5943600,r-3048,l5940552,3035r3048,l5943600,xe" fillcolor="#e2e2e2" stroked="f">
                  <v:path arrowok="t"/>
                </v:shape>
                <w10:wrap type="topAndBottom" anchorx="page"/>
              </v:group>
            </w:pict>
          </mc:Fallback>
        </mc:AlternateContent>
      </w:r>
    </w:p>
    <w:p w14:paraId="5EE79D4F" w14:textId="77777777" w:rsidR="00225DDE" w:rsidRDefault="00225DDE">
      <w:pPr>
        <w:pStyle w:val="BodyText"/>
        <w:spacing w:before="54"/>
      </w:pPr>
    </w:p>
    <w:p w14:paraId="768ABB69" w14:textId="77777777" w:rsidR="00225DDE" w:rsidRDefault="00B55764">
      <w:pPr>
        <w:pStyle w:val="BodyText"/>
        <w:ind w:left="120" w:right="87"/>
      </w:pPr>
      <w:r>
        <w:t>Please note that budget revisions during the course of a four-year award are possible, but are not required unless one or more of the following conditions are true: (1) the Foundation Program Officer or Program Financial Analyst requires it, (2) your organization requires it, (3) your grant is a technical assistance and direction grant for a Robert Wood Johnson Foundation (RWJF) national</w:t>
      </w:r>
      <w:r>
        <w:rPr>
          <w:spacing w:val="-3"/>
        </w:rPr>
        <w:t xml:space="preserve"> </w:t>
      </w:r>
      <w:r>
        <w:t>program,</w:t>
      </w:r>
      <w:r>
        <w:rPr>
          <w:spacing w:val="-3"/>
        </w:rPr>
        <w:t xml:space="preserve"> </w:t>
      </w:r>
      <w:r>
        <w:t>or</w:t>
      </w:r>
      <w:r>
        <w:rPr>
          <w:spacing w:val="-2"/>
        </w:rPr>
        <w:t xml:space="preserve"> </w:t>
      </w:r>
      <w:r>
        <w:t>(4)</w:t>
      </w:r>
      <w:r>
        <w:rPr>
          <w:spacing w:val="-2"/>
        </w:rPr>
        <w:t xml:space="preserve"> </w:t>
      </w:r>
      <w:r>
        <w:t>your</w:t>
      </w:r>
      <w:r>
        <w:rPr>
          <w:spacing w:val="-4"/>
        </w:rPr>
        <w:t xml:space="preserve"> </w:t>
      </w:r>
      <w:r>
        <w:t>grant</w:t>
      </w:r>
      <w:r>
        <w:rPr>
          <w:spacing w:val="-3"/>
        </w:rPr>
        <w:t xml:space="preserve"> </w:t>
      </w:r>
      <w:r>
        <w:t>is</w:t>
      </w:r>
      <w:r>
        <w:rPr>
          <w:spacing w:val="-3"/>
        </w:rPr>
        <w:t xml:space="preserve"> </w:t>
      </w:r>
      <w:r>
        <w:t>expenditure</w:t>
      </w:r>
      <w:r>
        <w:rPr>
          <w:spacing w:val="-2"/>
        </w:rPr>
        <w:t xml:space="preserve"> </w:t>
      </w:r>
      <w:r>
        <w:t>responsibility</w:t>
      </w:r>
      <w:r>
        <w:rPr>
          <w:spacing w:val="-3"/>
        </w:rPr>
        <w:t xml:space="preserve"> </w:t>
      </w:r>
      <w:r>
        <w:t>(ER).</w:t>
      </w:r>
      <w:r>
        <w:rPr>
          <w:spacing w:val="-3"/>
        </w:rPr>
        <w:t xml:space="preserve"> </w:t>
      </w:r>
      <w:r>
        <w:t>Applicants</w:t>
      </w:r>
      <w:r>
        <w:rPr>
          <w:spacing w:val="-3"/>
        </w:rPr>
        <w:t xml:space="preserve"> </w:t>
      </w:r>
      <w:r>
        <w:t>are</w:t>
      </w:r>
      <w:r>
        <w:rPr>
          <w:spacing w:val="-4"/>
        </w:rPr>
        <w:t xml:space="preserve"> </w:t>
      </w:r>
      <w:r>
        <w:t>informed</w:t>
      </w:r>
      <w:r>
        <w:rPr>
          <w:spacing w:val="-3"/>
        </w:rPr>
        <w:t xml:space="preserve"> </w:t>
      </w:r>
      <w:r>
        <w:t>if a grant is ER during the review process before the grant is awarded.</w:t>
      </w:r>
      <w:r>
        <w:rPr>
          <w:spacing w:val="40"/>
        </w:rPr>
        <w:t xml:space="preserve"> </w:t>
      </w:r>
      <w:r>
        <w:t>It is unlikely that AMFDP grants will have conditions (3) or (4).</w:t>
      </w:r>
    </w:p>
    <w:p w14:paraId="43449192" w14:textId="77777777" w:rsidR="00225DDE" w:rsidRDefault="00225DDE">
      <w:pPr>
        <w:pStyle w:val="BodyText"/>
        <w:spacing w:before="2"/>
      </w:pPr>
    </w:p>
    <w:p w14:paraId="38917391" w14:textId="5198B527" w:rsidR="00225DDE" w:rsidRDefault="00B55764">
      <w:pPr>
        <w:pStyle w:val="BodyText"/>
        <w:ind w:left="120"/>
      </w:pPr>
      <w:r>
        <w:t>For</w:t>
      </w:r>
      <w:r>
        <w:rPr>
          <w:spacing w:val="-4"/>
        </w:rPr>
        <w:t xml:space="preserve"> </w:t>
      </w:r>
      <w:r>
        <w:t>guidelines</w:t>
      </w:r>
      <w:r>
        <w:rPr>
          <w:spacing w:val="-1"/>
        </w:rPr>
        <w:t xml:space="preserve"> </w:t>
      </w:r>
      <w:r>
        <w:t>for</w:t>
      </w:r>
      <w:r>
        <w:rPr>
          <w:spacing w:val="-1"/>
        </w:rPr>
        <w:t xml:space="preserve"> </w:t>
      </w:r>
      <w:r>
        <w:t>making</w:t>
      </w:r>
      <w:r>
        <w:rPr>
          <w:spacing w:val="-1"/>
        </w:rPr>
        <w:t xml:space="preserve"> </w:t>
      </w:r>
      <w:r>
        <w:t>a</w:t>
      </w:r>
      <w:r>
        <w:rPr>
          <w:spacing w:val="-2"/>
        </w:rPr>
        <w:t xml:space="preserve"> </w:t>
      </w:r>
      <w:r>
        <w:t>revision request</w:t>
      </w:r>
      <w:r>
        <w:rPr>
          <w:spacing w:val="-1"/>
        </w:rPr>
        <w:t xml:space="preserve"> </w:t>
      </w:r>
      <w:r>
        <w:t>go</w:t>
      </w:r>
      <w:r>
        <w:rPr>
          <w:spacing w:val="-1"/>
        </w:rPr>
        <w:t xml:space="preserve"> </w:t>
      </w:r>
      <w:r>
        <w:t xml:space="preserve">to </w:t>
      </w:r>
      <w:hyperlink r:id="rId5">
        <w:r>
          <w:rPr>
            <w:color w:val="0000FF"/>
            <w:u w:val="single" w:color="0000FF"/>
          </w:rPr>
          <w:t>Budget</w:t>
        </w:r>
        <w:r>
          <w:rPr>
            <w:color w:val="0000FF"/>
            <w:spacing w:val="-1"/>
            <w:u w:val="single" w:color="0000FF"/>
          </w:rPr>
          <w:t xml:space="preserve"> </w:t>
        </w:r>
        <w:r>
          <w:rPr>
            <w:color w:val="0000FF"/>
            <w:u w:val="single" w:color="0000FF"/>
          </w:rPr>
          <w:t xml:space="preserve">Revision </w:t>
        </w:r>
        <w:r>
          <w:rPr>
            <w:color w:val="0000FF"/>
            <w:spacing w:val="-2"/>
            <w:u w:val="single" w:color="0000FF"/>
          </w:rPr>
          <w:t>Guidelines.</w:t>
        </w:r>
      </w:hyperlink>
    </w:p>
    <w:p w14:paraId="3F0B603C" w14:textId="77777777" w:rsidR="00225DDE" w:rsidRDefault="00225DDE">
      <w:pPr>
        <w:pStyle w:val="BodyText"/>
        <w:spacing w:before="5"/>
      </w:pPr>
    </w:p>
    <w:p w14:paraId="371FEAA1" w14:textId="121DD080" w:rsidR="00225DDE" w:rsidRDefault="00B55764" w:rsidP="00BA059D">
      <w:pPr>
        <w:pStyle w:val="BodyText"/>
        <w:ind w:left="120"/>
        <w:sectPr w:rsidR="00225DDE" w:rsidSect="00B54F41">
          <w:type w:val="continuous"/>
          <w:pgSz w:w="12240" w:h="15840"/>
          <w:pgMar w:top="1360" w:right="1340" w:bottom="280" w:left="1320" w:header="720" w:footer="720" w:gutter="0"/>
          <w:cols w:space="720"/>
        </w:sectPr>
      </w:pPr>
      <w:r>
        <w:rPr>
          <w:b/>
        </w:rPr>
        <w:t>Extensions</w:t>
      </w:r>
      <w:r>
        <w:t>:</w:t>
      </w:r>
      <w:r>
        <w:rPr>
          <w:spacing w:val="-3"/>
        </w:rPr>
        <w:t xml:space="preserve"> </w:t>
      </w:r>
      <w:r w:rsidR="006910A1">
        <w:t>No-cost extensions can be requested</w:t>
      </w:r>
      <w:r w:rsidR="00BA059D">
        <w:t xml:space="preserve">; </w:t>
      </w:r>
      <w:r w:rsidR="006910A1">
        <w:t>however</w:t>
      </w:r>
      <w:r>
        <w:t>,</w:t>
      </w:r>
      <w:r>
        <w:rPr>
          <w:spacing w:val="-3"/>
        </w:rPr>
        <w:t xml:space="preserve"> </w:t>
      </w:r>
      <w:r>
        <w:t>no</w:t>
      </w:r>
      <w:r>
        <w:rPr>
          <w:spacing w:val="-3"/>
        </w:rPr>
        <w:t xml:space="preserve"> </w:t>
      </w:r>
      <w:r>
        <w:t>funds</w:t>
      </w:r>
      <w:r>
        <w:rPr>
          <w:spacing w:val="-3"/>
        </w:rPr>
        <w:t xml:space="preserve"> </w:t>
      </w:r>
      <w:r>
        <w:t>may</w:t>
      </w:r>
      <w:r>
        <w:rPr>
          <w:spacing w:val="-3"/>
        </w:rPr>
        <w:t xml:space="preserve"> </w:t>
      </w:r>
      <w:r>
        <w:t>be</w:t>
      </w:r>
      <w:r>
        <w:rPr>
          <w:spacing w:val="-4"/>
        </w:rPr>
        <w:t xml:space="preserve"> </w:t>
      </w:r>
      <w:r>
        <w:t>used</w:t>
      </w:r>
      <w:r>
        <w:rPr>
          <w:spacing w:val="-3"/>
        </w:rPr>
        <w:t xml:space="preserve"> </w:t>
      </w:r>
      <w:r>
        <w:t>for</w:t>
      </w:r>
      <w:r>
        <w:rPr>
          <w:spacing w:val="-2"/>
        </w:rPr>
        <w:t xml:space="preserve"> </w:t>
      </w:r>
      <w:r>
        <w:t>a Scholar’s salary</w:t>
      </w:r>
      <w:r w:rsidR="00E8746B">
        <w:t>,</w:t>
      </w:r>
      <w:r>
        <w:t xml:space="preserve"> or to pay for equipment</w:t>
      </w:r>
      <w:r w:rsidR="006910A1">
        <w:t xml:space="preserve"> during the extension period</w:t>
      </w:r>
      <w:r w:rsidR="00BA059D">
        <w:t xml:space="preserve">.  </w:t>
      </w:r>
      <w:r w:rsidR="00043115">
        <w:t>No-cost extensions are typically limited to three to four months.</w:t>
      </w:r>
    </w:p>
    <w:p w14:paraId="5E78E1F3" w14:textId="77777777" w:rsidR="00225DDE" w:rsidRDefault="00B55764">
      <w:pPr>
        <w:pStyle w:val="BodyText"/>
        <w:spacing w:before="79"/>
        <w:ind w:left="120"/>
      </w:pPr>
      <w:r>
        <w:lastRenderedPageBreak/>
        <w:t>Also</w:t>
      </w:r>
      <w:r>
        <w:rPr>
          <w:spacing w:val="-2"/>
        </w:rPr>
        <w:t xml:space="preserve"> </w:t>
      </w:r>
      <w:r>
        <w:t>visit</w:t>
      </w:r>
      <w:r>
        <w:rPr>
          <w:spacing w:val="-1"/>
        </w:rPr>
        <w:t xml:space="preserve"> </w:t>
      </w:r>
      <w:hyperlink r:id="rId6">
        <w:r>
          <w:rPr>
            <w:color w:val="0000FF"/>
            <w:u w:val="single" w:color="0000FF"/>
          </w:rPr>
          <w:t>Frequently</w:t>
        </w:r>
        <w:r>
          <w:rPr>
            <w:color w:val="0000FF"/>
            <w:spacing w:val="-2"/>
            <w:u w:val="single" w:color="0000FF"/>
          </w:rPr>
          <w:t xml:space="preserve"> </w:t>
        </w:r>
        <w:r>
          <w:rPr>
            <w:color w:val="0000FF"/>
            <w:u w:val="single" w:color="0000FF"/>
          </w:rPr>
          <w:t>Asked</w:t>
        </w:r>
        <w:r>
          <w:rPr>
            <w:color w:val="0000FF"/>
            <w:spacing w:val="-1"/>
            <w:u w:val="single" w:color="0000FF"/>
          </w:rPr>
          <w:t xml:space="preserve"> </w:t>
        </w:r>
        <w:r>
          <w:rPr>
            <w:color w:val="0000FF"/>
            <w:spacing w:val="-2"/>
            <w:u w:val="single" w:color="0000FF"/>
          </w:rPr>
          <w:t>Questions</w:t>
        </w:r>
      </w:hyperlink>
      <w:r>
        <w:rPr>
          <w:spacing w:val="-2"/>
        </w:rPr>
        <w:t>.</w:t>
      </w:r>
    </w:p>
    <w:p w14:paraId="5E8121B5" w14:textId="77777777" w:rsidR="00225DDE" w:rsidRDefault="00B55764">
      <w:pPr>
        <w:pStyle w:val="BodyText"/>
        <w:spacing w:before="222"/>
        <w:rPr>
          <w:sz w:val="20"/>
        </w:rPr>
      </w:pPr>
      <w:r>
        <w:rPr>
          <w:noProof/>
        </w:rPr>
        <mc:AlternateContent>
          <mc:Choice Requires="wpg">
            <w:drawing>
              <wp:anchor distT="0" distB="0" distL="0" distR="0" simplePos="0" relativeHeight="487588352" behindDoc="1" locked="0" layoutInCell="1" allowOverlap="1" wp14:anchorId="2F30676D" wp14:editId="6EFC9C15">
                <wp:simplePos x="0" y="0"/>
                <wp:positionH relativeFrom="page">
                  <wp:posOffset>914400</wp:posOffset>
                </wp:positionH>
                <wp:positionV relativeFrom="paragraph">
                  <wp:posOffset>302274</wp:posOffset>
                </wp:positionV>
                <wp:extent cx="5943600" cy="2032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0320"/>
                          <a:chOff x="0" y="0"/>
                          <a:chExt cx="5943600" cy="20320"/>
                        </a:xfrm>
                      </wpg:grpSpPr>
                      <wps:wsp>
                        <wps:cNvPr id="10" name="Graphic 10"/>
                        <wps:cNvSpPr/>
                        <wps:spPr>
                          <a:xfrm>
                            <a:off x="0" y="0"/>
                            <a:ext cx="5943600" cy="19685"/>
                          </a:xfrm>
                          <a:custGeom>
                            <a:avLst/>
                            <a:gdLst/>
                            <a:ahLst/>
                            <a:cxnLst/>
                            <a:rect l="l" t="t" r="r" b="b"/>
                            <a:pathLst>
                              <a:path w="5943600" h="19685">
                                <a:moveTo>
                                  <a:pt x="5943600" y="0"/>
                                </a:moveTo>
                                <a:lnTo>
                                  <a:pt x="0" y="0"/>
                                </a:lnTo>
                                <a:lnTo>
                                  <a:pt x="0" y="19684"/>
                                </a:lnTo>
                                <a:lnTo>
                                  <a:pt x="5943600" y="19684"/>
                                </a:lnTo>
                                <a:lnTo>
                                  <a:pt x="5943600" y="0"/>
                                </a:lnTo>
                                <a:close/>
                              </a:path>
                            </a:pathLst>
                          </a:custGeom>
                          <a:solidFill>
                            <a:srgbClr val="808080"/>
                          </a:solidFill>
                        </wps:spPr>
                        <wps:bodyPr wrap="square" lIns="0" tIns="0" rIns="0" bIns="0" rtlCol="0">
                          <a:prstTxWarp prst="textNoShape">
                            <a:avLst/>
                          </a:prstTxWarp>
                          <a:noAutofit/>
                        </wps:bodyPr>
                      </wps:wsp>
                      <wps:wsp>
                        <wps:cNvPr id="11" name="Graphic 11"/>
                        <wps:cNvSpPr/>
                        <wps:spPr>
                          <a:xfrm>
                            <a:off x="0" y="126"/>
                            <a:ext cx="5941060" cy="3175"/>
                          </a:xfrm>
                          <a:custGeom>
                            <a:avLst/>
                            <a:gdLst/>
                            <a:ahLst/>
                            <a:cxnLst/>
                            <a:rect l="l" t="t" r="r" b="b"/>
                            <a:pathLst>
                              <a:path w="5941060" h="3175">
                                <a:moveTo>
                                  <a:pt x="5940539" y="0"/>
                                </a:moveTo>
                                <a:lnTo>
                                  <a:pt x="3048" y="0"/>
                                </a:lnTo>
                                <a:lnTo>
                                  <a:pt x="0" y="0"/>
                                </a:lnTo>
                                <a:lnTo>
                                  <a:pt x="0" y="3048"/>
                                </a:lnTo>
                                <a:lnTo>
                                  <a:pt x="3048" y="3048"/>
                                </a:lnTo>
                                <a:lnTo>
                                  <a:pt x="5940539" y="3048"/>
                                </a:lnTo>
                                <a:lnTo>
                                  <a:pt x="5940539" y="0"/>
                                </a:lnTo>
                                <a:close/>
                              </a:path>
                            </a:pathLst>
                          </a:custGeom>
                          <a:solidFill>
                            <a:srgbClr val="9F9F9F"/>
                          </a:solidFill>
                        </wps:spPr>
                        <wps:bodyPr wrap="square" lIns="0" tIns="0" rIns="0" bIns="0" rtlCol="0">
                          <a:prstTxWarp prst="textNoShape">
                            <a:avLst/>
                          </a:prstTxWarp>
                          <a:noAutofit/>
                        </wps:bodyPr>
                      </wps:wsp>
                      <wps:wsp>
                        <wps:cNvPr id="12" name="Graphic 12"/>
                        <wps:cNvSpPr/>
                        <wps:spPr>
                          <a:xfrm>
                            <a:off x="5940552" y="126"/>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E2E2E2"/>
                          </a:solidFill>
                        </wps:spPr>
                        <wps:bodyPr wrap="square" lIns="0" tIns="0" rIns="0" bIns="0" rtlCol="0">
                          <a:prstTxWarp prst="textNoShape">
                            <a:avLst/>
                          </a:prstTxWarp>
                          <a:noAutofit/>
                        </wps:bodyPr>
                      </wps:wsp>
                      <wps:wsp>
                        <wps:cNvPr id="13" name="Graphic 13"/>
                        <wps:cNvSpPr/>
                        <wps:spPr>
                          <a:xfrm>
                            <a:off x="0" y="126"/>
                            <a:ext cx="5943600" cy="17145"/>
                          </a:xfrm>
                          <a:custGeom>
                            <a:avLst/>
                            <a:gdLst/>
                            <a:ahLst/>
                            <a:cxnLst/>
                            <a:rect l="l" t="t" r="r" b="b"/>
                            <a:pathLst>
                              <a:path w="5943600" h="17145">
                                <a:moveTo>
                                  <a:pt x="3048" y="3048"/>
                                </a:moveTo>
                                <a:lnTo>
                                  <a:pt x="0" y="3048"/>
                                </a:lnTo>
                                <a:lnTo>
                                  <a:pt x="0" y="16764"/>
                                </a:lnTo>
                                <a:lnTo>
                                  <a:pt x="3048" y="16764"/>
                                </a:lnTo>
                                <a:lnTo>
                                  <a:pt x="3048" y="3048"/>
                                </a:lnTo>
                                <a:close/>
                              </a:path>
                              <a:path w="5943600" h="17145">
                                <a:moveTo>
                                  <a:pt x="5943600" y="0"/>
                                </a:moveTo>
                                <a:lnTo>
                                  <a:pt x="5940552" y="0"/>
                                </a:lnTo>
                                <a:lnTo>
                                  <a:pt x="5940552" y="3048"/>
                                </a:lnTo>
                                <a:lnTo>
                                  <a:pt x="5943600" y="3048"/>
                                </a:lnTo>
                                <a:lnTo>
                                  <a:pt x="5943600" y="0"/>
                                </a:lnTo>
                                <a:close/>
                              </a:path>
                            </a:pathLst>
                          </a:custGeom>
                          <a:solidFill>
                            <a:srgbClr val="9F9F9F"/>
                          </a:solidFill>
                        </wps:spPr>
                        <wps:bodyPr wrap="square" lIns="0" tIns="0" rIns="0" bIns="0" rtlCol="0">
                          <a:prstTxWarp prst="textNoShape">
                            <a:avLst/>
                          </a:prstTxWarp>
                          <a:noAutofit/>
                        </wps:bodyPr>
                      </wps:wsp>
                      <wps:wsp>
                        <wps:cNvPr id="14" name="Graphic 14"/>
                        <wps:cNvSpPr/>
                        <wps:spPr>
                          <a:xfrm>
                            <a:off x="5940552" y="3175"/>
                            <a:ext cx="3175" cy="13970"/>
                          </a:xfrm>
                          <a:custGeom>
                            <a:avLst/>
                            <a:gdLst/>
                            <a:ahLst/>
                            <a:cxnLst/>
                            <a:rect l="l" t="t" r="r" b="b"/>
                            <a:pathLst>
                              <a:path w="3175" h="13970">
                                <a:moveTo>
                                  <a:pt x="3048" y="0"/>
                                </a:moveTo>
                                <a:lnTo>
                                  <a:pt x="0" y="0"/>
                                </a:lnTo>
                                <a:lnTo>
                                  <a:pt x="0" y="13716"/>
                                </a:lnTo>
                                <a:lnTo>
                                  <a:pt x="3048" y="13716"/>
                                </a:lnTo>
                                <a:lnTo>
                                  <a:pt x="3048" y="0"/>
                                </a:lnTo>
                                <a:close/>
                              </a:path>
                            </a:pathLst>
                          </a:custGeom>
                          <a:solidFill>
                            <a:srgbClr val="E2E2E2"/>
                          </a:solidFill>
                        </wps:spPr>
                        <wps:bodyPr wrap="square" lIns="0" tIns="0" rIns="0" bIns="0" rtlCol="0">
                          <a:prstTxWarp prst="textNoShape">
                            <a:avLst/>
                          </a:prstTxWarp>
                          <a:noAutofit/>
                        </wps:bodyPr>
                      </wps:wsp>
                      <wps:wsp>
                        <wps:cNvPr id="15" name="Graphic 15"/>
                        <wps:cNvSpPr/>
                        <wps:spPr>
                          <a:xfrm>
                            <a:off x="0" y="16891"/>
                            <a:ext cx="3175" cy="3175"/>
                          </a:xfrm>
                          <a:custGeom>
                            <a:avLst/>
                            <a:gdLst/>
                            <a:ahLst/>
                            <a:cxnLst/>
                            <a:rect l="l" t="t" r="r" b="b"/>
                            <a:pathLst>
                              <a:path w="3175" h="3175">
                                <a:moveTo>
                                  <a:pt x="3047" y="0"/>
                                </a:moveTo>
                                <a:lnTo>
                                  <a:pt x="0" y="0"/>
                                </a:lnTo>
                                <a:lnTo>
                                  <a:pt x="0" y="3048"/>
                                </a:lnTo>
                                <a:lnTo>
                                  <a:pt x="3047" y="3048"/>
                                </a:lnTo>
                                <a:lnTo>
                                  <a:pt x="3047" y="0"/>
                                </a:lnTo>
                                <a:close/>
                              </a:path>
                            </a:pathLst>
                          </a:custGeom>
                          <a:solidFill>
                            <a:srgbClr val="9F9F9F"/>
                          </a:solidFill>
                        </wps:spPr>
                        <wps:bodyPr wrap="square" lIns="0" tIns="0" rIns="0" bIns="0" rtlCol="0">
                          <a:prstTxWarp prst="textNoShape">
                            <a:avLst/>
                          </a:prstTxWarp>
                          <a:noAutofit/>
                        </wps:bodyPr>
                      </wps:wsp>
                      <wps:wsp>
                        <wps:cNvPr id="16" name="Graphic 16"/>
                        <wps:cNvSpPr/>
                        <wps:spPr>
                          <a:xfrm>
                            <a:off x="0" y="16890"/>
                            <a:ext cx="5943600" cy="3175"/>
                          </a:xfrm>
                          <a:custGeom>
                            <a:avLst/>
                            <a:gdLst/>
                            <a:ahLst/>
                            <a:cxnLst/>
                            <a:rect l="l" t="t" r="r" b="b"/>
                            <a:pathLst>
                              <a:path w="5943600" h="3175">
                                <a:moveTo>
                                  <a:pt x="5940539" y="0"/>
                                </a:moveTo>
                                <a:lnTo>
                                  <a:pt x="3048" y="0"/>
                                </a:lnTo>
                                <a:lnTo>
                                  <a:pt x="0" y="0"/>
                                </a:lnTo>
                                <a:lnTo>
                                  <a:pt x="0" y="3048"/>
                                </a:lnTo>
                                <a:lnTo>
                                  <a:pt x="3048" y="3048"/>
                                </a:lnTo>
                                <a:lnTo>
                                  <a:pt x="5940539" y="3048"/>
                                </a:lnTo>
                                <a:lnTo>
                                  <a:pt x="5940539" y="0"/>
                                </a:lnTo>
                                <a:close/>
                              </a:path>
                              <a:path w="5943600" h="3175">
                                <a:moveTo>
                                  <a:pt x="5943600" y="0"/>
                                </a:moveTo>
                                <a:lnTo>
                                  <a:pt x="5940552" y="0"/>
                                </a:lnTo>
                                <a:lnTo>
                                  <a:pt x="5940552" y="3048"/>
                                </a:lnTo>
                                <a:lnTo>
                                  <a:pt x="5943600" y="3048"/>
                                </a:lnTo>
                                <a:lnTo>
                                  <a:pt x="5943600"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7293951D" id="Group 9" o:spid="_x0000_s1026" style="position:absolute;margin-left:1in;margin-top:23.8pt;width:468pt;height:1.6pt;z-index:-15728128;mso-wrap-distance-left:0;mso-wrap-distance-right:0;mso-position-horizontal-relative:page" coordsize="594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">
                <v:shape id="Graphic 10" o:spid="_x0000_s1027" style="position:absolute;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" path="m5943600,l,,,19684r5943600,l5943600,xe" fillcolor="gray" stroked="f">
                  <v:path arrowok="t"/>
                </v:shape>
                <v:shape id="Graphic 11" o:spid="_x0000_s1028" style="position:absolute;top:1;width:59410;height:32;visibility:visible;mso-wrap-style:square;v-text-anchor:top" coordsize="594106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" path="m5940539,l3048,,,,,3048r3048,l5940539,3048r,-3048xe" fillcolor="#9f9f9f" stroked="f">
                  <v:path arrowok="t"/>
                </v:shape>
                <v:shape id="Graphic 12" o:spid="_x0000_s1029" style="position:absolute;left:59405;top:1;width:32;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" path="m3048,l,,,3048r3048,l3048,xe" fillcolor="#e2e2e2" stroked="f">
                  <v:path arrowok="t"/>
                </v:shape>
                <v:shape id="Graphic 13" o:spid="_x0000_s1030" style="position:absolute;top:1;width:59436;height:171;visibility:visible;mso-wrap-style:square;v-text-anchor:top" coordsize="594360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" path="m3048,3048l,3048,,16764r3048,l3048,3048xem5943600,r-3048,l5940552,3048r3048,l5943600,xe" fillcolor="#9f9f9f" stroked="f">
                  <v:path arrowok="t"/>
                </v:shape>
                <v:shape id="Graphic 14" o:spid="_x0000_s1031" style="position:absolute;left:59405;top:31;width:32;height:140;visibility:visible;mso-wrap-style:square;v-text-anchor:top" coordsize="31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" path="m3048,l,,,13716r3048,l3048,xe" fillcolor="#e2e2e2" stroked="f">
                  <v:path arrowok="t"/>
                </v:shape>
                <v:shape id="Graphic 15" o:spid="_x0000_s1032" style="position:absolute;top:168;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" path="m3047,l,,,3048r3047,l3047,xe" fillcolor="#9f9f9f" stroked="f">
                  <v:path arrowok="t"/>
                </v:shape>
                <v:shape id="Graphic 16" o:spid="_x0000_s1033" style="position:absolute;top:168;width:59436;height:32;visibility:visible;mso-wrap-style:square;v-text-anchor:top" coordsize="59436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" path="m5940539,l3048,,,,,3048r3048,l5940539,3048r,-3048xem5943600,r-3048,l5940552,3048r3048,l5943600,xe" fillcolor="#e2e2e2" stroked="f">
                  <v:path arrowok="t"/>
                </v:shape>
                <w10:wrap type="topAndBottom" anchorx="page"/>
              </v:group>
            </w:pict>
          </mc:Fallback>
        </mc:AlternateContent>
      </w:r>
    </w:p>
    <w:p w14:paraId="1AF71551" w14:textId="77777777" w:rsidR="00225DDE" w:rsidRDefault="00225DDE">
      <w:pPr>
        <w:pStyle w:val="BodyText"/>
        <w:spacing w:before="54"/>
      </w:pPr>
    </w:p>
    <w:p w14:paraId="13F981DF" w14:textId="77777777" w:rsidR="00225DDE" w:rsidRPr="00BA059D" w:rsidRDefault="00B55764">
      <w:pPr>
        <w:pStyle w:val="BodyText"/>
        <w:ind w:left="120"/>
        <w:rPr>
          <w:b/>
          <w:bCs/>
        </w:rPr>
      </w:pPr>
      <w:bookmarkStart w:id="0" w:name="_bookmark0"/>
      <w:bookmarkEnd w:id="0"/>
      <w:r w:rsidRPr="00BA059D">
        <w:rPr>
          <w:b/>
          <w:bCs/>
          <w:spacing w:val="-2"/>
        </w:rPr>
        <w:t>Personnel</w:t>
      </w:r>
    </w:p>
    <w:p w14:paraId="65F7F963" w14:textId="77777777" w:rsidR="00225DDE" w:rsidRDefault="00225DDE">
      <w:pPr>
        <w:pStyle w:val="BodyText"/>
        <w:spacing w:before="2"/>
      </w:pPr>
    </w:p>
    <w:p w14:paraId="75273FB3" w14:textId="77777777" w:rsidR="00225DDE" w:rsidRDefault="00B55764">
      <w:pPr>
        <w:pStyle w:val="BodyText"/>
        <w:spacing w:before="1"/>
        <w:ind w:left="120" w:right="144"/>
      </w:pPr>
      <w:r>
        <w:t>We</w:t>
      </w:r>
      <w:r>
        <w:rPr>
          <w:spacing w:val="-4"/>
        </w:rPr>
        <w:t xml:space="preserve"> </w:t>
      </w:r>
      <w:r>
        <w:t>recommend</w:t>
      </w:r>
      <w:r>
        <w:rPr>
          <w:spacing w:val="-3"/>
        </w:rPr>
        <w:t xml:space="preserve"> </w:t>
      </w:r>
      <w:r>
        <w:t>that</w:t>
      </w:r>
      <w:r>
        <w:rPr>
          <w:spacing w:val="-3"/>
        </w:rPr>
        <w:t xml:space="preserve"> </w:t>
      </w:r>
      <w:r>
        <w:t>you</w:t>
      </w:r>
      <w:r>
        <w:rPr>
          <w:spacing w:val="-1"/>
        </w:rPr>
        <w:t xml:space="preserve"> </w:t>
      </w:r>
      <w:r>
        <w:t>insert</w:t>
      </w:r>
      <w:r>
        <w:rPr>
          <w:spacing w:val="-3"/>
        </w:rPr>
        <w:t xml:space="preserve"> </w:t>
      </w:r>
      <w:r>
        <w:t>a</w:t>
      </w:r>
      <w:r>
        <w:rPr>
          <w:spacing w:val="-4"/>
        </w:rPr>
        <w:t xml:space="preserve"> </w:t>
      </w:r>
      <w:r>
        <w:t>table</w:t>
      </w:r>
      <w:r>
        <w:rPr>
          <w:spacing w:val="-4"/>
        </w:rPr>
        <w:t xml:space="preserve"> </w:t>
      </w:r>
      <w:r>
        <w:t>in</w:t>
      </w:r>
      <w:r>
        <w:rPr>
          <w:spacing w:val="-3"/>
        </w:rPr>
        <w:t xml:space="preserve"> </w:t>
      </w:r>
      <w:r>
        <w:t>the</w:t>
      </w:r>
      <w:r>
        <w:rPr>
          <w:spacing w:val="-4"/>
        </w:rPr>
        <w:t xml:space="preserve"> </w:t>
      </w:r>
      <w:r>
        <w:t>budget</w:t>
      </w:r>
      <w:r>
        <w:rPr>
          <w:spacing w:val="-3"/>
        </w:rPr>
        <w:t xml:space="preserve"> </w:t>
      </w:r>
      <w:r>
        <w:t>narrative</w:t>
      </w:r>
      <w:r>
        <w:rPr>
          <w:spacing w:val="-4"/>
        </w:rPr>
        <w:t xml:space="preserve"> </w:t>
      </w:r>
      <w:r>
        <w:t>that</w:t>
      </w:r>
      <w:r>
        <w:rPr>
          <w:spacing w:val="-3"/>
        </w:rPr>
        <w:t xml:space="preserve"> </w:t>
      </w:r>
      <w:r>
        <w:t>provides</w:t>
      </w:r>
      <w:r>
        <w:rPr>
          <w:spacing w:val="-1"/>
        </w:rPr>
        <w:t xml:space="preserve"> </w:t>
      </w:r>
      <w:r>
        <w:t>complete</w:t>
      </w:r>
      <w:r>
        <w:rPr>
          <w:spacing w:val="-4"/>
        </w:rPr>
        <w:t xml:space="preserve"> </w:t>
      </w:r>
      <w:r>
        <w:t>salary</w:t>
      </w:r>
      <w:r>
        <w:rPr>
          <w:spacing w:val="-1"/>
        </w:rPr>
        <w:t xml:space="preserve"> </w:t>
      </w:r>
      <w:r>
        <w:t>and FTE information instead of listing the information under each position.</w:t>
      </w:r>
    </w:p>
    <w:p w14:paraId="7DC3B614" w14:textId="77777777" w:rsidR="00225DDE" w:rsidRDefault="00225DDE">
      <w:pPr>
        <w:pStyle w:val="BodyText"/>
        <w:spacing w:before="4"/>
      </w:pPr>
    </w:p>
    <w:p w14:paraId="582D0770" w14:textId="77777777" w:rsidR="00225DDE" w:rsidRDefault="00B55764">
      <w:pPr>
        <w:pStyle w:val="BodyText"/>
        <w:ind w:left="120"/>
      </w:pPr>
      <w:r>
        <w:rPr>
          <w:b/>
        </w:rPr>
        <w:t>Scholar:</w:t>
      </w:r>
      <w:r>
        <w:rPr>
          <w:b/>
          <w:spacing w:val="-3"/>
        </w:rPr>
        <w:t xml:space="preserve"> </w:t>
      </w:r>
      <w:r>
        <w:t>Provide</w:t>
      </w:r>
      <w:r>
        <w:rPr>
          <w:spacing w:val="-2"/>
        </w:rPr>
        <w:t xml:space="preserve"> </w:t>
      </w:r>
      <w:r>
        <w:t>the</w:t>
      </w:r>
      <w:r>
        <w:rPr>
          <w:spacing w:val="-2"/>
        </w:rPr>
        <w:t xml:space="preserve"> </w:t>
      </w:r>
      <w:r>
        <w:t>Scholar’s</w:t>
      </w:r>
      <w:r>
        <w:rPr>
          <w:spacing w:val="-1"/>
        </w:rPr>
        <w:t xml:space="preserve"> </w:t>
      </w:r>
      <w:r>
        <w:t>full</w:t>
      </w:r>
      <w:r>
        <w:rPr>
          <w:spacing w:val="-1"/>
        </w:rPr>
        <w:t xml:space="preserve"> </w:t>
      </w:r>
      <w:r>
        <w:t>name and</w:t>
      </w:r>
      <w:r>
        <w:rPr>
          <w:spacing w:val="-1"/>
        </w:rPr>
        <w:t xml:space="preserve"> </w:t>
      </w:r>
      <w:r>
        <w:t>title.</w:t>
      </w:r>
      <w:r>
        <w:rPr>
          <w:spacing w:val="-2"/>
        </w:rPr>
        <w:t xml:space="preserve"> </w:t>
      </w:r>
      <w:r>
        <w:t>Scholars</w:t>
      </w:r>
      <w:r>
        <w:rPr>
          <w:spacing w:val="-1"/>
        </w:rPr>
        <w:t xml:space="preserve"> </w:t>
      </w:r>
      <w:r>
        <w:t>may</w:t>
      </w:r>
      <w:r>
        <w:rPr>
          <w:spacing w:val="-1"/>
        </w:rPr>
        <w:t xml:space="preserve"> </w:t>
      </w:r>
      <w:r>
        <w:t>budget</w:t>
      </w:r>
      <w:r>
        <w:rPr>
          <w:spacing w:val="-1"/>
        </w:rPr>
        <w:t xml:space="preserve"> </w:t>
      </w:r>
      <w:r>
        <w:t>up</w:t>
      </w:r>
      <w:r>
        <w:rPr>
          <w:spacing w:val="1"/>
        </w:rPr>
        <w:t xml:space="preserve"> </w:t>
      </w:r>
      <w:r>
        <w:t>to</w:t>
      </w:r>
      <w:r>
        <w:rPr>
          <w:spacing w:val="-1"/>
        </w:rPr>
        <w:t xml:space="preserve"> </w:t>
      </w:r>
      <w:r>
        <w:t>a</w:t>
      </w:r>
      <w:r>
        <w:rPr>
          <w:spacing w:val="-2"/>
        </w:rPr>
        <w:t xml:space="preserve"> </w:t>
      </w:r>
      <w:r>
        <w:t>maximum</w:t>
      </w:r>
      <w:r>
        <w:rPr>
          <w:spacing w:val="-1"/>
        </w:rPr>
        <w:t xml:space="preserve"> </w:t>
      </w:r>
      <w:r>
        <w:rPr>
          <w:spacing w:val="-5"/>
        </w:rPr>
        <w:t>of</w:t>
      </w:r>
    </w:p>
    <w:p w14:paraId="52833C5D" w14:textId="0FF6D1D7" w:rsidR="00225DDE" w:rsidRDefault="00B55764">
      <w:pPr>
        <w:pStyle w:val="BodyText"/>
        <w:ind w:left="119" w:right="170"/>
      </w:pPr>
      <w:r>
        <w:t xml:space="preserve">$75,000 per year for </w:t>
      </w:r>
      <w:r w:rsidR="00E8746B">
        <w:t xml:space="preserve">salary support. </w:t>
      </w:r>
      <w:r>
        <w:t xml:space="preserve">Please include a detailed description of the activities, base annual salary, and FTE (full-time equivalency or percentage of effort) as it relates to the project and include FTE charged to RWJF. Include cost-of-living adjustment percentage, or any other increases, being applied to the base salaries for each year of the project, if applicable. The total </w:t>
      </w:r>
      <w:r w:rsidR="00E8746B">
        <w:t xml:space="preserve">salary support </w:t>
      </w:r>
      <w:r>
        <w:t>for</w:t>
      </w:r>
      <w:r>
        <w:rPr>
          <w:spacing w:val="-4"/>
        </w:rPr>
        <w:t xml:space="preserve"> </w:t>
      </w:r>
      <w:r>
        <w:t>four</w:t>
      </w:r>
      <w:r>
        <w:rPr>
          <w:spacing w:val="-4"/>
        </w:rPr>
        <w:t xml:space="preserve"> </w:t>
      </w:r>
      <w:r>
        <w:t>years</w:t>
      </w:r>
      <w:r>
        <w:rPr>
          <w:spacing w:val="-3"/>
        </w:rPr>
        <w:t xml:space="preserve"> </w:t>
      </w:r>
      <w:r>
        <w:t>may</w:t>
      </w:r>
      <w:r>
        <w:rPr>
          <w:spacing w:val="-3"/>
        </w:rPr>
        <w:t xml:space="preserve"> </w:t>
      </w:r>
      <w:r>
        <w:t>not</w:t>
      </w:r>
      <w:r>
        <w:rPr>
          <w:spacing w:val="-3"/>
        </w:rPr>
        <w:t xml:space="preserve"> </w:t>
      </w:r>
      <w:r>
        <w:t>exceed</w:t>
      </w:r>
      <w:r>
        <w:rPr>
          <w:spacing w:val="-3"/>
        </w:rPr>
        <w:t xml:space="preserve"> </w:t>
      </w:r>
      <w:r>
        <w:t>$300,000.</w:t>
      </w:r>
      <w:r>
        <w:rPr>
          <w:spacing w:val="-1"/>
        </w:rPr>
        <w:t xml:space="preserve"> </w:t>
      </w:r>
      <w:r>
        <w:t>If</w:t>
      </w:r>
      <w:r>
        <w:rPr>
          <w:spacing w:val="-2"/>
        </w:rPr>
        <w:t xml:space="preserve"> </w:t>
      </w:r>
      <w:r>
        <w:t>for</w:t>
      </w:r>
      <w:r>
        <w:rPr>
          <w:spacing w:val="-4"/>
        </w:rPr>
        <w:t xml:space="preserve"> </w:t>
      </w:r>
      <w:r>
        <w:t>some</w:t>
      </w:r>
      <w:r>
        <w:rPr>
          <w:spacing w:val="-4"/>
        </w:rPr>
        <w:t xml:space="preserve"> </w:t>
      </w:r>
      <w:r>
        <w:t>reason,</w:t>
      </w:r>
      <w:r>
        <w:rPr>
          <w:spacing w:val="-3"/>
        </w:rPr>
        <w:t xml:space="preserve"> </w:t>
      </w:r>
      <w:r>
        <w:t>the</w:t>
      </w:r>
      <w:r>
        <w:rPr>
          <w:spacing w:val="-4"/>
        </w:rPr>
        <w:t xml:space="preserve"> </w:t>
      </w:r>
      <w:r>
        <w:t>salary</w:t>
      </w:r>
      <w:r w:rsidR="00E8746B">
        <w:t xml:space="preserve"> </w:t>
      </w:r>
      <w:r>
        <w:t xml:space="preserve">requested is significantly less than $75,000, please provide an explanation and list other sources of </w:t>
      </w:r>
      <w:r>
        <w:rPr>
          <w:spacing w:val="-2"/>
        </w:rPr>
        <w:t>compensation.</w:t>
      </w:r>
    </w:p>
    <w:p w14:paraId="0FAF8C1D" w14:textId="77777777" w:rsidR="00225DDE" w:rsidRDefault="00225DDE">
      <w:pPr>
        <w:pStyle w:val="BodyText"/>
        <w:spacing w:before="3"/>
      </w:pPr>
    </w:p>
    <w:p w14:paraId="5C9EDD38" w14:textId="77777777" w:rsidR="00225DDE" w:rsidRDefault="00B55764">
      <w:pPr>
        <w:pStyle w:val="BodyText"/>
        <w:ind w:left="119" w:right="126"/>
      </w:pPr>
      <w:r>
        <w:rPr>
          <w:b/>
        </w:rPr>
        <w:t xml:space="preserve">Project Staff: </w:t>
      </w:r>
      <w:r>
        <w:t>Time or salary costs attributable to project staff such as project manager, project coordinator, case manager, communications manager, etc. who provide direct input to the</w:t>
      </w:r>
      <w:r>
        <w:rPr>
          <w:spacing w:val="40"/>
        </w:rPr>
        <w:t xml:space="preserve"> </w:t>
      </w:r>
      <w:r>
        <w:t>project.</w:t>
      </w:r>
      <w:r>
        <w:rPr>
          <w:spacing w:val="40"/>
        </w:rPr>
        <w:t xml:space="preserve"> </w:t>
      </w:r>
      <w:r>
        <w:t>This sub-category includes staff titles with roles directly related to the technical and professional aspects of the project, such as nurses, epidemiologists, graduate students, research associates, scientists, research analysts, statisticians, economists, etc.</w:t>
      </w:r>
      <w:r>
        <w:rPr>
          <w:spacing w:val="40"/>
        </w:rPr>
        <w:t xml:space="preserve"> </w:t>
      </w:r>
      <w:r>
        <w:t>Positions falling under the Project Director/Principal Investigator, Administrative Staff and Other sub-categories are excluded</w:t>
      </w:r>
      <w:r>
        <w:rPr>
          <w:spacing w:val="-3"/>
        </w:rPr>
        <w:t xml:space="preserve"> </w:t>
      </w:r>
      <w:r>
        <w:t>from</w:t>
      </w:r>
      <w:r>
        <w:rPr>
          <w:spacing w:val="-3"/>
        </w:rPr>
        <w:t xml:space="preserve"> </w:t>
      </w:r>
      <w:r>
        <w:t>the</w:t>
      </w:r>
      <w:r>
        <w:rPr>
          <w:spacing w:val="-4"/>
        </w:rPr>
        <w:t xml:space="preserve"> </w:t>
      </w:r>
      <w:r>
        <w:t>Project</w:t>
      </w:r>
      <w:r>
        <w:rPr>
          <w:spacing w:val="-3"/>
        </w:rPr>
        <w:t xml:space="preserve"> </w:t>
      </w:r>
      <w:r>
        <w:t>Staff</w:t>
      </w:r>
      <w:r>
        <w:rPr>
          <w:spacing w:val="-4"/>
        </w:rPr>
        <w:t xml:space="preserve"> </w:t>
      </w:r>
      <w:r>
        <w:t>sub-category.</w:t>
      </w:r>
      <w:r>
        <w:rPr>
          <w:spacing w:val="40"/>
        </w:rPr>
        <w:t xml:space="preserve"> </w:t>
      </w:r>
      <w:r>
        <w:t>Please</w:t>
      </w:r>
      <w:r>
        <w:rPr>
          <w:spacing w:val="-4"/>
        </w:rPr>
        <w:t xml:space="preserve"> </w:t>
      </w:r>
      <w:r>
        <w:t>indicate</w:t>
      </w:r>
      <w:r>
        <w:rPr>
          <w:spacing w:val="-4"/>
        </w:rPr>
        <w:t xml:space="preserve"> </w:t>
      </w:r>
      <w:r>
        <w:t>the</w:t>
      </w:r>
      <w:r>
        <w:rPr>
          <w:spacing w:val="-4"/>
        </w:rPr>
        <w:t xml:space="preserve"> </w:t>
      </w:r>
      <w:r>
        <w:t>name,</w:t>
      </w:r>
      <w:r>
        <w:rPr>
          <w:spacing w:val="-3"/>
        </w:rPr>
        <w:t xml:space="preserve"> </w:t>
      </w:r>
      <w:r>
        <w:t>title,</w:t>
      </w:r>
      <w:r>
        <w:rPr>
          <w:spacing w:val="-3"/>
        </w:rPr>
        <w:t xml:space="preserve"> </w:t>
      </w:r>
      <w:r>
        <w:t>base</w:t>
      </w:r>
      <w:r>
        <w:rPr>
          <w:spacing w:val="-4"/>
        </w:rPr>
        <w:t xml:space="preserve"> </w:t>
      </w:r>
      <w:r>
        <w:t>salary,</w:t>
      </w:r>
      <w:r>
        <w:rPr>
          <w:spacing w:val="-3"/>
        </w:rPr>
        <w:t xml:space="preserve"> </w:t>
      </w:r>
      <w:r>
        <w:t>percent of effort on the project, and percent of salary charged to the grant for each person. In addition, please include a detailed description of the activities under the project. Include cost-of-living adjustment percentage, or any other increases, being applied to the base salaries for each year of the project, if applicable.</w:t>
      </w:r>
    </w:p>
    <w:p w14:paraId="55999F62" w14:textId="77777777" w:rsidR="00225DDE" w:rsidRDefault="00225DDE">
      <w:pPr>
        <w:pStyle w:val="BodyText"/>
        <w:spacing w:before="5"/>
      </w:pPr>
    </w:p>
    <w:p w14:paraId="01845DFA" w14:textId="77777777" w:rsidR="00225DDE" w:rsidRDefault="00B55764">
      <w:pPr>
        <w:pStyle w:val="BodyText"/>
        <w:ind w:left="119" w:right="170"/>
      </w:pPr>
      <w:r>
        <w:rPr>
          <w:b/>
        </w:rPr>
        <w:t xml:space="preserve">Admin Staff: </w:t>
      </w:r>
      <w:r>
        <w:t>Administrative support positions (e.g., receptionist, administrative assistant, program assistant, secretary), general clerical help, temporary help, coders, data entry, phone bank staff, etc.</w:t>
      </w:r>
      <w:r>
        <w:rPr>
          <w:spacing w:val="40"/>
        </w:rPr>
        <w:t xml:space="preserve"> </w:t>
      </w:r>
      <w:r>
        <w:t>Please indicate the name, title, base salary, percent of effort on the project, and percent of salary charged to the grant for each person. In addition, please include a detailed description of the activities under the project. Include cost-of-living adjustment percentage, or any</w:t>
      </w:r>
      <w:r>
        <w:rPr>
          <w:spacing w:val="-2"/>
        </w:rPr>
        <w:t xml:space="preserve"> </w:t>
      </w:r>
      <w:r>
        <w:t>other</w:t>
      </w:r>
      <w:r>
        <w:rPr>
          <w:spacing w:val="-3"/>
        </w:rPr>
        <w:t xml:space="preserve"> </w:t>
      </w:r>
      <w:r>
        <w:t>increases,</w:t>
      </w:r>
      <w:r>
        <w:rPr>
          <w:spacing w:val="-2"/>
        </w:rPr>
        <w:t xml:space="preserve"> </w:t>
      </w:r>
      <w:r>
        <w:t>being</w:t>
      </w:r>
      <w:r>
        <w:rPr>
          <w:spacing w:val="-2"/>
        </w:rPr>
        <w:t xml:space="preserve"> </w:t>
      </w:r>
      <w:r>
        <w:t>applied</w:t>
      </w:r>
      <w:r>
        <w:rPr>
          <w:spacing w:val="-2"/>
        </w:rPr>
        <w:t xml:space="preserve"> </w:t>
      </w:r>
      <w:r>
        <w:t>to</w:t>
      </w:r>
      <w:r>
        <w:rPr>
          <w:spacing w:val="-2"/>
        </w:rPr>
        <w:t xml:space="preserve"> </w:t>
      </w:r>
      <w:r>
        <w:t>the</w:t>
      </w:r>
      <w:r>
        <w:rPr>
          <w:spacing w:val="-3"/>
        </w:rPr>
        <w:t xml:space="preserve"> </w:t>
      </w:r>
      <w:r>
        <w:t>base</w:t>
      </w:r>
      <w:r>
        <w:rPr>
          <w:spacing w:val="-3"/>
        </w:rPr>
        <w:t xml:space="preserve"> </w:t>
      </w:r>
      <w:r>
        <w:t>salaries</w:t>
      </w:r>
      <w:r>
        <w:rPr>
          <w:spacing w:val="-2"/>
        </w:rPr>
        <w:t xml:space="preserve"> </w:t>
      </w:r>
      <w:r>
        <w:t>for</w:t>
      </w:r>
      <w:r>
        <w:rPr>
          <w:spacing w:val="-3"/>
        </w:rPr>
        <w:t xml:space="preserve"> </w:t>
      </w:r>
      <w:r>
        <w:t>each</w:t>
      </w:r>
      <w:r>
        <w:rPr>
          <w:spacing w:val="-3"/>
        </w:rPr>
        <w:t xml:space="preserve"> </w:t>
      </w:r>
      <w:r>
        <w:t>year</w:t>
      </w:r>
      <w:r>
        <w:rPr>
          <w:spacing w:val="-3"/>
        </w:rPr>
        <w:t xml:space="preserve"> </w:t>
      </w:r>
      <w:r>
        <w:t>of</w:t>
      </w:r>
      <w:r>
        <w:rPr>
          <w:spacing w:val="-3"/>
        </w:rPr>
        <w:t xml:space="preserve"> </w:t>
      </w:r>
      <w:r>
        <w:t>the</w:t>
      </w:r>
      <w:r>
        <w:rPr>
          <w:spacing w:val="-3"/>
        </w:rPr>
        <w:t xml:space="preserve"> </w:t>
      </w:r>
      <w:r>
        <w:t>project,</w:t>
      </w:r>
      <w:r>
        <w:rPr>
          <w:spacing w:val="-2"/>
        </w:rPr>
        <w:t xml:space="preserve"> </w:t>
      </w:r>
      <w:r>
        <w:t>if</w:t>
      </w:r>
      <w:r>
        <w:rPr>
          <w:spacing w:val="-3"/>
        </w:rPr>
        <w:t xml:space="preserve"> </w:t>
      </w:r>
      <w:r>
        <w:t>applicable.</w:t>
      </w:r>
    </w:p>
    <w:p w14:paraId="4E15FE76" w14:textId="77777777" w:rsidR="00225DDE" w:rsidRDefault="00225DDE">
      <w:pPr>
        <w:pStyle w:val="BodyText"/>
        <w:spacing w:before="2"/>
      </w:pPr>
    </w:p>
    <w:p w14:paraId="3CCFC903" w14:textId="77777777" w:rsidR="00225DDE" w:rsidRDefault="00B55764">
      <w:pPr>
        <w:pStyle w:val="BodyText"/>
        <w:spacing w:before="1"/>
        <w:ind w:left="119" w:right="170"/>
      </w:pPr>
      <w:r>
        <w:rPr>
          <w:b/>
        </w:rPr>
        <w:t>Other</w:t>
      </w:r>
      <w:r>
        <w:rPr>
          <w:b/>
          <w:spacing w:val="-1"/>
        </w:rPr>
        <w:t xml:space="preserve"> </w:t>
      </w:r>
      <w:r>
        <w:rPr>
          <w:b/>
        </w:rPr>
        <w:t xml:space="preserve">Staff: </w:t>
      </w:r>
      <w:r>
        <w:t>Any salary costs not covered under</w:t>
      </w:r>
      <w:r>
        <w:rPr>
          <w:spacing w:val="-1"/>
        </w:rPr>
        <w:t xml:space="preserve"> </w:t>
      </w:r>
      <w:r>
        <w:t>the</w:t>
      </w:r>
      <w:r>
        <w:rPr>
          <w:spacing w:val="-1"/>
        </w:rPr>
        <w:t xml:space="preserve"> </w:t>
      </w:r>
      <w:r>
        <w:t>other</w:t>
      </w:r>
      <w:r>
        <w:rPr>
          <w:spacing w:val="-1"/>
        </w:rPr>
        <w:t xml:space="preserve"> </w:t>
      </w:r>
      <w:r>
        <w:t>Personnel sub-categories (e.g., Web Designer).</w:t>
      </w:r>
      <w:r>
        <w:rPr>
          <w:spacing w:val="40"/>
        </w:rPr>
        <w:t xml:space="preserve"> </w:t>
      </w:r>
      <w:r>
        <w:t>Please indicate the name, title, base salary, percent of effort on the project, and percent of salary charged to the grant for each person. In addition, please include a detailed description of the activities under the project. Include cost-of-living adjustment percentage, or any</w:t>
      </w:r>
      <w:r>
        <w:rPr>
          <w:spacing w:val="-2"/>
        </w:rPr>
        <w:t xml:space="preserve"> </w:t>
      </w:r>
      <w:r>
        <w:t>other</w:t>
      </w:r>
      <w:r>
        <w:rPr>
          <w:spacing w:val="-3"/>
        </w:rPr>
        <w:t xml:space="preserve"> </w:t>
      </w:r>
      <w:r>
        <w:t>increases,</w:t>
      </w:r>
      <w:r>
        <w:rPr>
          <w:spacing w:val="-2"/>
        </w:rPr>
        <w:t xml:space="preserve"> </w:t>
      </w:r>
      <w:r>
        <w:t>being</w:t>
      </w:r>
      <w:r>
        <w:rPr>
          <w:spacing w:val="-2"/>
        </w:rPr>
        <w:t xml:space="preserve"> </w:t>
      </w:r>
      <w:r>
        <w:t>applied</w:t>
      </w:r>
      <w:r>
        <w:rPr>
          <w:spacing w:val="-2"/>
        </w:rPr>
        <w:t xml:space="preserve"> </w:t>
      </w:r>
      <w:r>
        <w:t>to</w:t>
      </w:r>
      <w:r>
        <w:rPr>
          <w:spacing w:val="-2"/>
        </w:rPr>
        <w:t xml:space="preserve"> </w:t>
      </w:r>
      <w:r>
        <w:t>the</w:t>
      </w:r>
      <w:r>
        <w:rPr>
          <w:spacing w:val="-3"/>
        </w:rPr>
        <w:t xml:space="preserve"> </w:t>
      </w:r>
      <w:r>
        <w:t>base</w:t>
      </w:r>
      <w:r>
        <w:rPr>
          <w:spacing w:val="-3"/>
        </w:rPr>
        <w:t xml:space="preserve"> </w:t>
      </w:r>
      <w:r>
        <w:t>salaries</w:t>
      </w:r>
      <w:r>
        <w:rPr>
          <w:spacing w:val="-2"/>
        </w:rPr>
        <w:t xml:space="preserve"> </w:t>
      </w:r>
      <w:r>
        <w:t>for</w:t>
      </w:r>
      <w:r>
        <w:rPr>
          <w:spacing w:val="-3"/>
        </w:rPr>
        <w:t xml:space="preserve"> </w:t>
      </w:r>
      <w:r>
        <w:t>each</w:t>
      </w:r>
      <w:r>
        <w:rPr>
          <w:spacing w:val="-2"/>
        </w:rPr>
        <w:t xml:space="preserve"> </w:t>
      </w:r>
      <w:r>
        <w:t>year</w:t>
      </w:r>
      <w:r>
        <w:rPr>
          <w:spacing w:val="-3"/>
        </w:rPr>
        <w:t xml:space="preserve"> </w:t>
      </w:r>
      <w:r>
        <w:t>of</w:t>
      </w:r>
      <w:r>
        <w:rPr>
          <w:spacing w:val="-3"/>
        </w:rPr>
        <w:t xml:space="preserve"> </w:t>
      </w:r>
      <w:r>
        <w:t>the</w:t>
      </w:r>
      <w:r>
        <w:rPr>
          <w:spacing w:val="-3"/>
        </w:rPr>
        <w:t xml:space="preserve"> </w:t>
      </w:r>
      <w:r>
        <w:t>project,</w:t>
      </w:r>
      <w:r>
        <w:rPr>
          <w:spacing w:val="-2"/>
        </w:rPr>
        <w:t xml:space="preserve"> </w:t>
      </w:r>
      <w:r>
        <w:t>if</w:t>
      </w:r>
      <w:r>
        <w:rPr>
          <w:spacing w:val="-3"/>
        </w:rPr>
        <w:t xml:space="preserve"> </w:t>
      </w:r>
      <w:r>
        <w:t>applicable.</w:t>
      </w:r>
    </w:p>
    <w:p w14:paraId="0A5F5CB9" w14:textId="77777777" w:rsidR="00225DDE" w:rsidRDefault="00225DDE">
      <w:pPr>
        <w:pStyle w:val="BodyText"/>
        <w:spacing w:before="4"/>
      </w:pPr>
    </w:p>
    <w:p w14:paraId="0774D683" w14:textId="230E111F" w:rsidR="00225DDE" w:rsidRDefault="00B55764">
      <w:pPr>
        <w:pStyle w:val="BodyText"/>
        <w:spacing w:before="1"/>
        <w:ind w:left="119"/>
      </w:pPr>
      <w:r>
        <w:rPr>
          <w:b/>
        </w:rPr>
        <w:t>Fringe</w:t>
      </w:r>
      <w:r>
        <w:rPr>
          <w:b/>
          <w:spacing w:val="-4"/>
        </w:rPr>
        <w:t xml:space="preserve"> </w:t>
      </w:r>
      <w:r>
        <w:rPr>
          <w:b/>
        </w:rPr>
        <w:t>Benefits:</w:t>
      </w:r>
      <w:r>
        <w:rPr>
          <w:b/>
          <w:spacing w:val="-2"/>
        </w:rPr>
        <w:t xml:space="preserve"> </w:t>
      </w:r>
      <w:r>
        <w:t>It</w:t>
      </w:r>
      <w:r>
        <w:rPr>
          <w:spacing w:val="-3"/>
        </w:rPr>
        <w:t xml:space="preserve"> </w:t>
      </w:r>
      <w:r>
        <w:t>is</w:t>
      </w:r>
      <w:r>
        <w:rPr>
          <w:spacing w:val="-3"/>
        </w:rPr>
        <w:t xml:space="preserve"> </w:t>
      </w:r>
      <w:r>
        <w:t>anticipated</w:t>
      </w:r>
      <w:r>
        <w:rPr>
          <w:spacing w:val="-3"/>
        </w:rPr>
        <w:t xml:space="preserve"> </w:t>
      </w:r>
      <w:r>
        <w:t>that</w:t>
      </w:r>
      <w:r>
        <w:rPr>
          <w:spacing w:val="-3"/>
        </w:rPr>
        <w:t xml:space="preserve"> </w:t>
      </w:r>
      <w:r>
        <w:t>the</w:t>
      </w:r>
      <w:r>
        <w:rPr>
          <w:spacing w:val="-4"/>
        </w:rPr>
        <w:t xml:space="preserve"> </w:t>
      </w:r>
      <w:r>
        <w:t>Scholar’s</w:t>
      </w:r>
      <w:r>
        <w:rPr>
          <w:spacing w:val="-3"/>
        </w:rPr>
        <w:t xml:space="preserve"> </w:t>
      </w:r>
      <w:r>
        <w:t>institution</w:t>
      </w:r>
      <w:r>
        <w:rPr>
          <w:spacing w:val="-3"/>
        </w:rPr>
        <w:t xml:space="preserve"> </w:t>
      </w:r>
      <w:r>
        <w:t>will</w:t>
      </w:r>
      <w:r>
        <w:rPr>
          <w:spacing w:val="-3"/>
        </w:rPr>
        <w:t xml:space="preserve"> </w:t>
      </w:r>
      <w:r>
        <w:t>pay</w:t>
      </w:r>
      <w:r>
        <w:rPr>
          <w:spacing w:val="-3"/>
        </w:rPr>
        <w:t xml:space="preserve"> </w:t>
      </w:r>
      <w:r>
        <w:t>for</w:t>
      </w:r>
      <w:r>
        <w:rPr>
          <w:spacing w:val="-4"/>
        </w:rPr>
        <w:t xml:space="preserve"> </w:t>
      </w:r>
      <w:r>
        <w:t>fringe</w:t>
      </w:r>
      <w:r>
        <w:rPr>
          <w:spacing w:val="-4"/>
        </w:rPr>
        <w:t xml:space="preserve"> </w:t>
      </w:r>
      <w:r>
        <w:t>benefits.</w:t>
      </w:r>
      <w:r>
        <w:rPr>
          <w:spacing w:val="-3"/>
        </w:rPr>
        <w:t xml:space="preserve"> </w:t>
      </w:r>
      <w:r>
        <w:t>If</w:t>
      </w:r>
      <w:r>
        <w:rPr>
          <w:spacing w:val="-4"/>
        </w:rPr>
        <w:t xml:space="preserve"> </w:t>
      </w:r>
      <w:r>
        <w:t xml:space="preserve">the institution does not pay any of the fringe benefits or only a portion thereof, this item becomes negotiable with the National Program Office. If the Scholar is receiving the full </w:t>
      </w:r>
      <w:r w:rsidR="00E8746B">
        <w:t>salary</w:t>
      </w:r>
    </w:p>
    <w:p w14:paraId="28562700" w14:textId="77777777" w:rsidR="00225DDE" w:rsidRDefault="00225DDE">
      <w:pPr>
        <w:sectPr w:rsidR="00225DDE" w:rsidSect="00B54F41">
          <w:pgSz w:w="12240" w:h="15840"/>
          <w:pgMar w:top="1360" w:right="1340" w:bottom="280" w:left="1320" w:header="720" w:footer="720" w:gutter="0"/>
          <w:cols w:space="720"/>
        </w:sectPr>
      </w:pPr>
    </w:p>
    <w:p w14:paraId="0C22E273" w14:textId="7AB8C1E9" w:rsidR="00225DDE" w:rsidRDefault="00B55764">
      <w:pPr>
        <w:pStyle w:val="BodyText"/>
        <w:spacing w:before="79"/>
        <w:ind w:left="120"/>
      </w:pPr>
      <w:r>
        <w:lastRenderedPageBreak/>
        <w:t>allowance, then fringe benefits must come out of the funds budgeted for research activities and indirect</w:t>
      </w:r>
      <w:r>
        <w:rPr>
          <w:spacing w:val="-3"/>
        </w:rPr>
        <w:t xml:space="preserve"> </w:t>
      </w:r>
      <w:r>
        <w:t>costs.</w:t>
      </w:r>
      <w:r>
        <w:rPr>
          <w:spacing w:val="-2"/>
        </w:rPr>
        <w:t xml:space="preserve"> </w:t>
      </w:r>
      <w:r>
        <w:t>If</w:t>
      </w:r>
      <w:r>
        <w:rPr>
          <w:spacing w:val="-4"/>
        </w:rPr>
        <w:t xml:space="preserve"> </w:t>
      </w:r>
      <w:r>
        <w:t>different</w:t>
      </w:r>
      <w:r>
        <w:rPr>
          <w:spacing w:val="-3"/>
        </w:rPr>
        <w:t xml:space="preserve"> </w:t>
      </w:r>
      <w:r>
        <w:t>rates</w:t>
      </w:r>
      <w:r>
        <w:rPr>
          <w:spacing w:val="-3"/>
        </w:rPr>
        <w:t xml:space="preserve"> </w:t>
      </w:r>
      <w:r>
        <w:t>were</w:t>
      </w:r>
      <w:r>
        <w:rPr>
          <w:spacing w:val="-4"/>
        </w:rPr>
        <w:t xml:space="preserve"> </w:t>
      </w:r>
      <w:r>
        <w:t>used</w:t>
      </w:r>
      <w:r>
        <w:rPr>
          <w:spacing w:val="-2"/>
        </w:rPr>
        <w:t xml:space="preserve"> </w:t>
      </w:r>
      <w:r>
        <w:t>for</w:t>
      </w:r>
      <w:r>
        <w:rPr>
          <w:spacing w:val="-4"/>
        </w:rPr>
        <w:t xml:space="preserve"> </w:t>
      </w:r>
      <w:r>
        <w:t>different</w:t>
      </w:r>
      <w:r>
        <w:rPr>
          <w:spacing w:val="-3"/>
        </w:rPr>
        <w:t xml:space="preserve"> </w:t>
      </w:r>
      <w:r>
        <w:t>individuals,</w:t>
      </w:r>
      <w:r>
        <w:rPr>
          <w:spacing w:val="-3"/>
        </w:rPr>
        <w:t xml:space="preserve"> </w:t>
      </w:r>
      <w:r>
        <w:t>please</w:t>
      </w:r>
      <w:r>
        <w:rPr>
          <w:spacing w:val="-4"/>
        </w:rPr>
        <w:t xml:space="preserve"> </w:t>
      </w:r>
      <w:r>
        <w:t>explain</w:t>
      </w:r>
      <w:r>
        <w:rPr>
          <w:spacing w:val="-3"/>
        </w:rPr>
        <w:t xml:space="preserve"> </w:t>
      </w:r>
      <w:r>
        <w:t>the</w:t>
      </w:r>
      <w:r>
        <w:rPr>
          <w:spacing w:val="-4"/>
        </w:rPr>
        <w:t xml:space="preserve"> </w:t>
      </w:r>
      <w:r>
        <w:t>calculation for each individual. If the rate exceeds 35</w:t>
      </w:r>
      <w:r w:rsidR="005758D2">
        <w:t xml:space="preserve"> percent,</w:t>
      </w:r>
      <w:r>
        <w:t xml:space="preserve"> please provide a complete list of the benefits and percentages for each that are included in the budget.</w:t>
      </w:r>
    </w:p>
    <w:p w14:paraId="31561924" w14:textId="77777777" w:rsidR="00225DDE" w:rsidRDefault="00225DDE">
      <w:pPr>
        <w:pStyle w:val="BodyText"/>
        <w:spacing w:before="5"/>
      </w:pPr>
    </w:p>
    <w:p w14:paraId="4F0F38DE" w14:textId="308546D4" w:rsidR="00225DDE" w:rsidRDefault="00B55764">
      <w:pPr>
        <w:pStyle w:val="BodyText"/>
        <w:ind w:left="120"/>
      </w:pPr>
      <w:r>
        <w:t>For the remaining categories, up to $30,000 per year may be budgeted to support research activities</w:t>
      </w:r>
      <w:r>
        <w:rPr>
          <w:spacing w:val="-3"/>
        </w:rPr>
        <w:t xml:space="preserve"> </w:t>
      </w:r>
      <w:r>
        <w:t>under</w:t>
      </w:r>
      <w:r>
        <w:rPr>
          <w:spacing w:val="-4"/>
        </w:rPr>
        <w:t xml:space="preserve"> </w:t>
      </w:r>
      <w:r>
        <w:t>the</w:t>
      </w:r>
      <w:r>
        <w:rPr>
          <w:spacing w:val="-4"/>
        </w:rPr>
        <w:t xml:space="preserve"> </w:t>
      </w:r>
      <w:r>
        <w:t>grant,</w:t>
      </w:r>
      <w:r>
        <w:rPr>
          <w:spacing w:val="-3"/>
        </w:rPr>
        <w:t xml:space="preserve"> </w:t>
      </w:r>
      <w:r>
        <w:t>including</w:t>
      </w:r>
      <w:r>
        <w:rPr>
          <w:spacing w:val="-3"/>
        </w:rPr>
        <w:t xml:space="preserve"> </w:t>
      </w:r>
      <w:r>
        <w:t>indirect</w:t>
      </w:r>
      <w:r>
        <w:rPr>
          <w:spacing w:val="-3"/>
        </w:rPr>
        <w:t xml:space="preserve"> </w:t>
      </w:r>
      <w:r>
        <w:t>costs.</w:t>
      </w:r>
      <w:r>
        <w:rPr>
          <w:spacing w:val="-3"/>
        </w:rPr>
        <w:t xml:space="preserve"> </w:t>
      </w:r>
      <w:r w:rsidR="003E347F" w:rsidRPr="003E347F">
        <w:rPr>
          <w:spacing w:val="-3"/>
        </w:rPr>
        <w:t xml:space="preserve">The Foundation </w:t>
      </w:r>
      <w:del w:id="1" w:author="N Ardery" w:date="2024-01-05T17:11:00Z">
        <w:r w:rsidR="003E347F" w:rsidRPr="003E347F" w:rsidDel="00F73375">
          <w:rPr>
            <w:spacing w:val="-3"/>
          </w:rPr>
          <w:delText xml:space="preserve">strongly </w:delText>
        </w:r>
      </w:del>
      <w:r w:rsidR="003E347F" w:rsidRPr="003E347F">
        <w:rPr>
          <w:spacing w:val="-3"/>
        </w:rPr>
        <w:t xml:space="preserve">encourages the grantee </w:t>
      </w:r>
      <w:r w:rsidR="003E347F">
        <w:rPr>
          <w:spacing w:val="-3"/>
        </w:rPr>
        <w:t xml:space="preserve">institution </w:t>
      </w:r>
      <w:r w:rsidR="003E347F" w:rsidRPr="003E347F">
        <w:rPr>
          <w:spacing w:val="-3"/>
        </w:rPr>
        <w:t xml:space="preserve">to </w:t>
      </w:r>
      <w:r w:rsidR="003E347F" w:rsidRPr="00F73375">
        <w:rPr>
          <w:bCs/>
          <w:spacing w:val="-3"/>
          <w:rPrChange w:id="2" w:author="N Ardery" w:date="2024-01-05T17:11:00Z">
            <w:rPr>
              <w:b/>
              <w:spacing w:val="-3"/>
            </w:rPr>
          </w:rPrChange>
        </w:rPr>
        <w:t>waive</w:t>
      </w:r>
      <w:r w:rsidR="003E347F" w:rsidRPr="00F73375">
        <w:rPr>
          <w:bCs/>
          <w:spacing w:val="-3"/>
        </w:rPr>
        <w:t xml:space="preserve"> </w:t>
      </w:r>
      <w:r w:rsidR="003E347F" w:rsidRPr="003E347F">
        <w:rPr>
          <w:spacing w:val="-3"/>
        </w:rPr>
        <w:t>ind</w:t>
      </w:r>
      <w:r w:rsidR="00712D9B">
        <w:rPr>
          <w:spacing w:val="-3"/>
        </w:rPr>
        <w:t>irect costs</w:t>
      </w:r>
      <w:r w:rsidR="003E347F" w:rsidRPr="003E347F">
        <w:rPr>
          <w:spacing w:val="-3"/>
        </w:rPr>
        <w:t xml:space="preserve"> on the research portion of the grant. If indirect</w:t>
      </w:r>
      <w:r w:rsidR="00712D9B">
        <w:rPr>
          <w:spacing w:val="-3"/>
        </w:rPr>
        <w:t xml:space="preserve"> costs</w:t>
      </w:r>
      <w:r w:rsidR="003E347F" w:rsidRPr="003E347F">
        <w:rPr>
          <w:spacing w:val="-3"/>
        </w:rPr>
        <w:t xml:space="preserve"> must be applied, they </w:t>
      </w:r>
      <w:del w:id="3" w:author="N Ardery" w:date="2024-01-05T17:22:00Z">
        <w:r w:rsidR="003E347F" w:rsidRPr="003E347F" w:rsidDel="00417A23">
          <w:rPr>
            <w:spacing w:val="-3"/>
          </w:rPr>
          <w:delText>may not exceed 1</w:delText>
        </w:r>
        <w:r w:rsidR="00712D9B" w:rsidDel="00417A23">
          <w:rPr>
            <w:spacing w:val="-3"/>
          </w:rPr>
          <w:delText>5</w:delText>
        </w:r>
        <w:r w:rsidR="003E347F" w:rsidRPr="003E347F" w:rsidDel="00417A23">
          <w:rPr>
            <w:spacing w:val="-3"/>
          </w:rPr>
          <w:delText xml:space="preserve"> percent of </w:delText>
        </w:r>
        <w:r w:rsidR="00E828A5" w:rsidDel="00417A23">
          <w:rPr>
            <w:spacing w:val="-3"/>
          </w:rPr>
          <w:delText>all</w:delText>
        </w:r>
        <w:r w:rsidR="003E347F" w:rsidRPr="003E347F" w:rsidDel="00417A23">
          <w:rPr>
            <w:spacing w:val="-3"/>
          </w:rPr>
          <w:delText xml:space="preserve"> direct costs and </w:delText>
        </w:r>
      </w:del>
      <w:r w:rsidR="003E347F" w:rsidRPr="003E347F">
        <w:rPr>
          <w:spacing w:val="-3"/>
        </w:rPr>
        <w:t>will reduc</w:t>
      </w:r>
      <w:r w:rsidR="001B26F7">
        <w:rPr>
          <w:spacing w:val="-3"/>
        </w:rPr>
        <w:t>e</w:t>
      </w:r>
      <w:r w:rsidR="003E347F" w:rsidRPr="003E347F">
        <w:rPr>
          <w:spacing w:val="-3"/>
        </w:rPr>
        <w:t xml:space="preserve"> the amount available for </w:t>
      </w:r>
      <w:r w:rsidR="008C44EA">
        <w:rPr>
          <w:spacing w:val="-3"/>
        </w:rPr>
        <w:t>research activities</w:t>
      </w:r>
      <w:r w:rsidR="003E347F" w:rsidRPr="003E347F">
        <w:rPr>
          <w:spacing w:val="-3"/>
        </w:rPr>
        <w:t>. The budget narrative should state the amount of indirect</w:t>
      </w:r>
      <w:r w:rsidR="008C44EA">
        <w:rPr>
          <w:spacing w:val="-3"/>
        </w:rPr>
        <w:t xml:space="preserve"> costs</w:t>
      </w:r>
      <w:r w:rsidR="003E347F" w:rsidRPr="003E347F">
        <w:rPr>
          <w:spacing w:val="-3"/>
        </w:rPr>
        <w:t xml:space="preserve"> the applicant organization will retain from the award</w:t>
      </w:r>
      <w:ins w:id="4" w:author="N Ardery" w:date="2024-01-05T17:22:00Z">
        <w:r w:rsidR="00417A23">
          <w:rPr>
            <w:spacing w:val="-3"/>
          </w:rPr>
          <w:t>.</w:t>
        </w:r>
      </w:ins>
      <w:del w:id="5" w:author="N Ardery" w:date="2024-01-05T17:21:00Z">
        <w:r w:rsidR="003E347F" w:rsidRPr="003E347F" w:rsidDel="00417A23">
          <w:rPr>
            <w:spacing w:val="-3"/>
          </w:rPr>
          <w:delText xml:space="preserve"> and the reason the charge is being applied</w:delText>
        </w:r>
        <w:r w:rsidR="0067637C" w:rsidDel="00417A23">
          <w:rPr>
            <w:spacing w:val="-3"/>
          </w:rPr>
          <w:delText>.</w:delText>
        </w:r>
      </w:del>
      <w:r w:rsidR="0067637C">
        <w:rPr>
          <w:spacing w:val="-3"/>
        </w:rPr>
        <w:t xml:space="preserve">  </w:t>
      </w:r>
      <w:r>
        <w:t>Indirect</w:t>
      </w:r>
      <w:r>
        <w:rPr>
          <w:spacing w:val="-3"/>
        </w:rPr>
        <w:t xml:space="preserve"> </w:t>
      </w:r>
      <w:r>
        <w:t>costs</w:t>
      </w:r>
      <w:r>
        <w:rPr>
          <w:spacing w:val="-3"/>
        </w:rPr>
        <w:t xml:space="preserve"> </w:t>
      </w:r>
      <w:r>
        <w:t>may</w:t>
      </w:r>
      <w:r>
        <w:rPr>
          <w:spacing w:val="-3"/>
        </w:rPr>
        <w:t xml:space="preserve"> </w:t>
      </w:r>
      <w:r>
        <w:t>not</w:t>
      </w:r>
      <w:r>
        <w:rPr>
          <w:spacing w:val="-3"/>
        </w:rPr>
        <w:t xml:space="preserve"> </w:t>
      </w:r>
      <w:r>
        <w:t>exceed</w:t>
      </w:r>
      <w:r>
        <w:rPr>
          <w:spacing w:val="-3"/>
        </w:rPr>
        <w:t xml:space="preserve"> </w:t>
      </w:r>
      <w:r>
        <w:t>1</w:t>
      </w:r>
      <w:r w:rsidR="00067AAC">
        <w:t>5</w:t>
      </w:r>
      <w:ins w:id="6" w:author="N Ardery" w:date="2024-01-05T17:21:00Z">
        <w:r w:rsidR="00417A23">
          <w:t xml:space="preserve"> </w:t>
        </w:r>
      </w:ins>
      <w:r w:rsidR="0067637C">
        <w:rPr>
          <w:spacing w:val="-4"/>
        </w:rPr>
        <w:t>percent</w:t>
      </w:r>
      <w:ins w:id="7" w:author="N Ardery" w:date="2024-01-05T17:17:00Z">
        <w:r w:rsidR="00F73375">
          <w:rPr>
            <w:spacing w:val="-4"/>
          </w:rPr>
          <w:t xml:space="preserve"> </w:t>
        </w:r>
      </w:ins>
      <w:r>
        <w:t>of</w:t>
      </w:r>
      <w:r>
        <w:rPr>
          <w:spacing w:val="-4"/>
        </w:rPr>
        <w:t xml:space="preserve"> </w:t>
      </w:r>
      <w:r w:rsidR="0067637C">
        <w:rPr>
          <w:spacing w:val="-4"/>
        </w:rPr>
        <w:t xml:space="preserve">all </w:t>
      </w:r>
      <w:r>
        <w:t>direct costs in any one year, and may not exceed $</w:t>
      </w:r>
      <w:r w:rsidR="00067AAC">
        <w:t>54,783</w:t>
      </w:r>
      <w:r>
        <w:t xml:space="preserve"> over the four years of the grant.</w:t>
      </w:r>
    </w:p>
    <w:p w14:paraId="16057EBC" w14:textId="77777777" w:rsidR="00225DDE" w:rsidRDefault="00B55764">
      <w:pPr>
        <w:pStyle w:val="BodyText"/>
        <w:spacing w:before="181"/>
        <w:rPr>
          <w:sz w:val="20"/>
        </w:rPr>
      </w:pPr>
      <w:r>
        <w:rPr>
          <w:noProof/>
        </w:rPr>
        <mc:AlternateContent>
          <mc:Choice Requires="wpg">
            <w:drawing>
              <wp:anchor distT="0" distB="0" distL="0" distR="0" simplePos="0" relativeHeight="487588864" behindDoc="1" locked="0" layoutInCell="1" allowOverlap="1" wp14:anchorId="6BFCC983" wp14:editId="5BCB9868">
                <wp:simplePos x="0" y="0"/>
                <wp:positionH relativeFrom="page">
                  <wp:posOffset>914400</wp:posOffset>
                </wp:positionH>
                <wp:positionV relativeFrom="paragraph">
                  <wp:posOffset>276344</wp:posOffset>
                </wp:positionV>
                <wp:extent cx="5943600" cy="20320"/>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0320"/>
                          <a:chOff x="0" y="0"/>
                          <a:chExt cx="5943600" cy="20320"/>
                        </a:xfrm>
                      </wpg:grpSpPr>
                      <wps:wsp>
                        <wps:cNvPr id="18" name="Graphic 18"/>
                        <wps:cNvSpPr/>
                        <wps:spPr>
                          <a:xfrm>
                            <a:off x="0" y="0"/>
                            <a:ext cx="5943600" cy="19685"/>
                          </a:xfrm>
                          <a:custGeom>
                            <a:avLst/>
                            <a:gdLst/>
                            <a:ahLst/>
                            <a:cxnLst/>
                            <a:rect l="l" t="t" r="r" b="b"/>
                            <a:pathLst>
                              <a:path w="5943600" h="19685">
                                <a:moveTo>
                                  <a:pt x="5943600" y="0"/>
                                </a:moveTo>
                                <a:lnTo>
                                  <a:pt x="0" y="0"/>
                                </a:lnTo>
                                <a:lnTo>
                                  <a:pt x="0" y="19684"/>
                                </a:lnTo>
                                <a:lnTo>
                                  <a:pt x="5943600" y="19684"/>
                                </a:lnTo>
                                <a:lnTo>
                                  <a:pt x="5943600" y="0"/>
                                </a:lnTo>
                                <a:close/>
                              </a:path>
                            </a:pathLst>
                          </a:custGeom>
                          <a:solidFill>
                            <a:srgbClr val="808080"/>
                          </a:solidFill>
                        </wps:spPr>
                        <wps:bodyPr wrap="square" lIns="0" tIns="0" rIns="0" bIns="0" rtlCol="0">
                          <a:prstTxWarp prst="textNoShape">
                            <a:avLst/>
                          </a:prstTxWarp>
                          <a:noAutofit/>
                        </wps:bodyPr>
                      </wps:wsp>
                      <wps:wsp>
                        <wps:cNvPr id="19" name="Graphic 19"/>
                        <wps:cNvSpPr/>
                        <wps:spPr>
                          <a:xfrm>
                            <a:off x="0" y="139"/>
                            <a:ext cx="5941060" cy="3175"/>
                          </a:xfrm>
                          <a:custGeom>
                            <a:avLst/>
                            <a:gdLst/>
                            <a:ahLst/>
                            <a:cxnLst/>
                            <a:rect l="l" t="t" r="r" b="b"/>
                            <a:pathLst>
                              <a:path w="5941060" h="3175">
                                <a:moveTo>
                                  <a:pt x="5940539" y="0"/>
                                </a:moveTo>
                                <a:lnTo>
                                  <a:pt x="3048" y="0"/>
                                </a:lnTo>
                                <a:lnTo>
                                  <a:pt x="0" y="0"/>
                                </a:lnTo>
                                <a:lnTo>
                                  <a:pt x="0" y="3035"/>
                                </a:lnTo>
                                <a:lnTo>
                                  <a:pt x="3048" y="3035"/>
                                </a:lnTo>
                                <a:lnTo>
                                  <a:pt x="5940539" y="3035"/>
                                </a:lnTo>
                                <a:lnTo>
                                  <a:pt x="5940539" y="0"/>
                                </a:lnTo>
                                <a:close/>
                              </a:path>
                            </a:pathLst>
                          </a:custGeom>
                          <a:solidFill>
                            <a:srgbClr val="9F9F9F"/>
                          </a:solidFill>
                        </wps:spPr>
                        <wps:bodyPr wrap="square" lIns="0" tIns="0" rIns="0" bIns="0" rtlCol="0">
                          <a:prstTxWarp prst="textNoShape">
                            <a:avLst/>
                          </a:prstTxWarp>
                          <a:noAutofit/>
                        </wps:bodyPr>
                      </wps:wsp>
                      <wps:wsp>
                        <wps:cNvPr id="20" name="Graphic 20"/>
                        <wps:cNvSpPr/>
                        <wps:spPr>
                          <a:xfrm>
                            <a:off x="5940552" y="139"/>
                            <a:ext cx="3175" cy="3175"/>
                          </a:xfrm>
                          <a:custGeom>
                            <a:avLst/>
                            <a:gdLst/>
                            <a:ahLst/>
                            <a:cxnLst/>
                            <a:rect l="l" t="t" r="r" b="b"/>
                            <a:pathLst>
                              <a:path w="3175" h="3175">
                                <a:moveTo>
                                  <a:pt x="3048" y="0"/>
                                </a:moveTo>
                                <a:lnTo>
                                  <a:pt x="0" y="0"/>
                                </a:lnTo>
                                <a:lnTo>
                                  <a:pt x="0" y="3035"/>
                                </a:lnTo>
                                <a:lnTo>
                                  <a:pt x="3048" y="3035"/>
                                </a:lnTo>
                                <a:lnTo>
                                  <a:pt x="3048" y="0"/>
                                </a:lnTo>
                                <a:close/>
                              </a:path>
                            </a:pathLst>
                          </a:custGeom>
                          <a:solidFill>
                            <a:srgbClr val="E2E2E2"/>
                          </a:solidFill>
                        </wps:spPr>
                        <wps:bodyPr wrap="square" lIns="0" tIns="0" rIns="0" bIns="0" rtlCol="0">
                          <a:prstTxWarp prst="textNoShape">
                            <a:avLst/>
                          </a:prstTxWarp>
                          <a:noAutofit/>
                        </wps:bodyPr>
                      </wps:wsp>
                      <wps:wsp>
                        <wps:cNvPr id="21" name="Graphic 21"/>
                        <wps:cNvSpPr/>
                        <wps:spPr>
                          <a:xfrm>
                            <a:off x="0" y="139"/>
                            <a:ext cx="5943600" cy="17145"/>
                          </a:xfrm>
                          <a:custGeom>
                            <a:avLst/>
                            <a:gdLst/>
                            <a:ahLst/>
                            <a:cxnLst/>
                            <a:rect l="l" t="t" r="r" b="b"/>
                            <a:pathLst>
                              <a:path w="5943600" h="17145">
                                <a:moveTo>
                                  <a:pt x="3048" y="3035"/>
                                </a:moveTo>
                                <a:lnTo>
                                  <a:pt x="0" y="3035"/>
                                </a:lnTo>
                                <a:lnTo>
                                  <a:pt x="0" y="16751"/>
                                </a:lnTo>
                                <a:lnTo>
                                  <a:pt x="3048" y="16751"/>
                                </a:lnTo>
                                <a:lnTo>
                                  <a:pt x="3048" y="3035"/>
                                </a:lnTo>
                                <a:close/>
                              </a:path>
                              <a:path w="5943600" h="17145">
                                <a:moveTo>
                                  <a:pt x="5943600" y="0"/>
                                </a:moveTo>
                                <a:lnTo>
                                  <a:pt x="5940552" y="0"/>
                                </a:lnTo>
                                <a:lnTo>
                                  <a:pt x="5940552" y="3035"/>
                                </a:lnTo>
                                <a:lnTo>
                                  <a:pt x="5943600" y="3035"/>
                                </a:lnTo>
                                <a:lnTo>
                                  <a:pt x="5943600" y="0"/>
                                </a:lnTo>
                                <a:close/>
                              </a:path>
                            </a:pathLst>
                          </a:custGeom>
                          <a:solidFill>
                            <a:srgbClr val="9F9F9F"/>
                          </a:solidFill>
                        </wps:spPr>
                        <wps:bodyPr wrap="square" lIns="0" tIns="0" rIns="0" bIns="0" rtlCol="0">
                          <a:prstTxWarp prst="textNoShape">
                            <a:avLst/>
                          </a:prstTxWarp>
                          <a:noAutofit/>
                        </wps:bodyPr>
                      </wps:wsp>
                      <wps:wsp>
                        <wps:cNvPr id="22" name="Graphic 22"/>
                        <wps:cNvSpPr/>
                        <wps:spPr>
                          <a:xfrm>
                            <a:off x="5940552" y="3175"/>
                            <a:ext cx="3175" cy="13970"/>
                          </a:xfrm>
                          <a:custGeom>
                            <a:avLst/>
                            <a:gdLst/>
                            <a:ahLst/>
                            <a:cxnLst/>
                            <a:rect l="l" t="t" r="r" b="b"/>
                            <a:pathLst>
                              <a:path w="3175" h="13970">
                                <a:moveTo>
                                  <a:pt x="3048" y="0"/>
                                </a:moveTo>
                                <a:lnTo>
                                  <a:pt x="0" y="0"/>
                                </a:lnTo>
                                <a:lnTo>
                                  <a:pt x="0" y="13716"/>
                                </a:lnTo>
                                <a:lnTo>
                                  <a:pt x="3048" y="13716"/>
                                </a:lnTo>
                                <a:lnTo>
                                  <a:pt x="3048" y="0"/>
                                </a:lnTo>
                                <a:close/>
                              </a:path>
                            </a:pathLst>
                          </a:custGeom>
                          <a:solidFill>
                            <a:srgbClr val="E2E2E2"/>
                          </a:solidFill>
                        </wps:spPr>
                        <wps:bodyPr wrap="square" lIns="0" tIns="0" rIns="0" bIns="0" rtlCol="0">
                          <a:prstTxWarp prst="textNoShape">
                            <a:avLst/>
                          </a:prstTxWarp>
                          <a:noAutofit/>
                        </wps:bodyPr>
                      </wps:wsp>
                      <wps:wsp>
                        <wps:cNvPr id="23" name="Graphic 23"/>
                        <wps:cNvSpPr/>
                        <wps:spPr>
                          <a:xfrm>
                            <a:off x="0" y="16891"/>
                            <a:ext cx="3175" cy="3175"/>
                          </a:xfrm>
                          <a:custGeom>
                            <a:avLst/>
                            <a:gdLst/>
                            <a:ahLst/>
                            <a:cxnLst/>
                            <a:rect l="l" t="t" r="r" b="b"/>
                            <a:pathLst>
                              <a:path w="3175" h="3175">
                                <a:moveTo>
                                  <a:pt x="3047" y="0"/>
                                </a:moveTo>
                                <a:lnTo>
                                  <a:pt x="0" y="0"/>
                                </a:lnTo>
                                <a:lnTo>
                                  <a:pt x="0" y="3048"/>
                                </a:lnTo>
                                <a:lnTo>
                                  <a:pt x="3047" y="3048"/>
                                </a:lnTo>
                                <a:lnTo>
                                  <a:pt x="3047" y="0"/>
                                </a:lnTo>
                                <a:close/>
                              </a:path>
                            </a:pathLst>
                          </a:custGeom>
                          <a:solidFill>
                            <a:srgbClr val="9F9F9F"/>
                          </a:solidFill>
                        </wps:spPr>
                        <wps:bodyPr wrap="square" lIns="0" tIns="0" rIns="0" bIns="0" rtlCol="0">
                          <a:prstTxWarp prst="textNoShape">
                            <a:avLst/>
                          </a:prstTxWarp>
                          <a:noAutofit/>
                        </wps:bodyPr>
                      </wps:wsp>
                      <wps:wsp>
                        <wps:cNvPr id="24" name="Graphic 24"/>
                        <wps:cNvSpPr/>
                        <wps:spPr>
                          <a:xfrm>
                            <a:off x="0" y="16890"/>
                            <a:ext cx="5943600" cy="3175"/>
                          </a:xfrm>
                          <a:custGeom>
                            <a:avLst/>
                            <a:gdLst/>
                            <a:ahLst/>
                            <a:cxnLst/>
                            <a:rect l="l" t="t" r="r" b="b"/>
                            <a:pathLst>
                              <a:path w="5943600" h="3175">
                                <a:moveTo>
                                  <a:pt x="5940539" y="0"/>
                                </a:moveTo>
                                <a:lnTo>
                                  <a:pt x="3048" y="0"/>
                                </a:lnTo>
                                <a:lnTo>
                                  <a:pt x="0" y="0"/>
                                </a:lnTo>
                                <a:lnTo>
                                  <a:pt x="0" y="3048"/>
                                </a:lnTo>
                                <a:lnTo>
                                  <a:pt x="3048" y="3048"/>
                                </a:lnTo>
                                <a:lnTo>
                                  <a:pt x="5940539" y="3048"/>
                                </a:lnTo>
                                <a:lnTo>
                                  <a:pt x="5940539" y="0"/>
                                </a:lnTo>
                                <a:close/>
                              </a:path>
                              <a:path w="5943600" h="3175">
                                <a:moveTo>
                                  <a:pt x="5943600" y="0"/>
                                </a:moveTo>
                                <a:lnTo>
                                  <a:pt x="5940552" y="0"/>
                                </a:lnTo>
                                <a:lnTo>
                                  <a:pt x="5940552" y="3048"/>
                                </a:lnTo>
                                <a:lnTo>
                                  <a:pt x="5943600" y="3048"/>
                                </a:lnTo>
                                <a:lnTo>
                                  <a:pt x="5943600"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4BE38906" id="Group 17" o:spid="_x0000_s1026" style="position:absolute;margin-left:1in;margin-top:21.75pt;width:468pt;height:1.6pt;z-index:-15727616;mso-wrap-distance-left:0;mso-wrap-distance-right:0;mso-position-horizontal-relative:page" coordsize="594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">
                <v:shape id="Graphic 18" o:spid="_x0000_s1027" style="position:absolute;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" path="m5943600,l,,,19684r5943600,l5943600,xe" fillcolor="gray" stroked="f">
                  <v:path arrowok="t"/>
                </v:shape>
                <v:shape id="Graphic 19" o:spid="_x0000_s1028" style="position:absolute;top:1;width:59410;height:32;visibility:visible;mso-wrap-style:square;v-text-anchor:top" coordsize="594106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" path="m5940539,l3048,,,,,3035r3048,l5940539,3035r,-3035xe" fillcolor="#9f9f9f" stroked="f">
                  <v:path arrowok="t"/>
                </v:shape>
                <v:shape id="Graphic 20" o:spid="_x0000_s1029" style="position:absolute;left:59405;top:1;width:32;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" path="m3048,l,,,3035r3048,l3048,xe" fillcolor="#e2e2e2" stroked="f">
                  <v:path arrowok="t"/>
                </v:shape>
                <v:shape id="Graphic 21" o:spid="_x0000_s1030" style="position:absolute;top:1;width:59436;height:171;visibility:visible;mso-wrap-style:square;v-text-anchor:top" coordsize="594360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" path="m3048,3035l,3035,,16751r3048,l3048,3035xem5943600,r-3048,l5940552,3035r3048,l5943600,xe" fillcolor="#9f9f9f" stroked="f">
                  <v:path arrowok="t"/>
                </v:shape>
                <v:shape id="Graphic 22" o:spid="_x0000_s1031" style="position:absolute;left:59405;top:31;width:32;height:140;visibility:visible;mso-wrap-style:square;v-text-anchor:top" coordsize="31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" path="m3048,l,,,13716r3048,l3048,xe" fillcolor="#e2e2e2" stroked="f">
                  <v:path arrowok="t"/>
                </v:shape>
                <v:shape id="Graphic 23" o:spid="_x0000_s1032" style="position:absolute;top:168;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" path="m3047,l,,,3048r3047,l3047,xe" fillcolor="#9f9f9f" stroked="f">
                  <v:path arrowok="t"/>
                </v:shape>
                <v:shape id="Graphic 24" o:spid="_x0000_s1033" style="position:absolute;top:168;width:59436;height:32;visibility:visible;mso-wrap-style:square;v-text-anchor:top" coordsize="59436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" path="m5940539,l3048,,,,,3048r3048,l5940539,3048r,-3048xem5943600,r-3048,l5940552,3048r3048,l5943600,xe" fillcolor="#e2e2e2" stroked="f">
                  <v:path arrowok="t"/>
                </v:shape>
                <w10:wrap type="topAndBottom" anchorx="page"/>
              </v:group>
            </w:pict>
          </mc:Fallback>
        </mc:AlternateContent>
      </w:r>
    </w:p>
    <w:p w14:paraId="6BDB9CDB" w14:textId="77777777" w:rsidR="00225DDE" w:rsidRDefault="00225DDE">
      <w:pPr>
        <w:pStyle w:val="BodyText"/>
        <w:spacing w:before="54"/>
      </w:pPr>
    </w:p>
    <w:p w14:paraId="631D5DFD" w14:textId="77777777" w:rsidR="00225DDE" w:rsidRPr="00BA059D" w:rsidRDefault="00B55764">
      <w:pPr>
        <w:pStyle w:val="BodyText"/>
        <w:ind w:left="120"/>
        <w:rPr>
          <w:b/>
          <w:bCs/>
        </w:rPr>
      </w:pPr>
      <w:bookmarkStart w:id="8" w:name="_bookmark1"/>
      <w:bookmarkEnd w:id="8"/>
      <w:r w:rsidRPr="00BA059D">
        <w:rPr>
          <w:b/>
          <w:bCs/>
        </w:rPr>
        <w:t>Other</w:t>
      </w:r>
      <w:r w:rsidRPr="00BA059D">
        <w:rPr>
          <w:b/>
          <w:bCs/>
          <w:spacing w:val="-3"/>
        </w:rPr>
        <w:t xml:space="preserve"> </w:t>
      </w:r>
      <w:r w:rsidRPr="00BA059D">
        <w:rPr>
          <w:b/>
          <w:bCs/>
        </w:rPr>
        <w:t>Direct</w:t>
      </w:r>
      <w:r w:rsidRPr="00BA059D">
        <w:rPr>
          <w:b/>
          <w:bCs/>
          <w:spacing w:val="-2"/>
        </w:rPr>
        <w:t xml:space="preserve"> Costs</w:t>
      </w:r>
    </w:p>
    <w:p w14:paraId="78ABAA6B" w14:textId="77777777" w:rsidR="00225DDE" w:rsidRDefault="00225DDE">
      <w:pPr>
        <w:pStyle w:val="BodyText"/>
        <w:spacing w:before="2"/>
      </w:pPr>
    </w:p>
    <w:p w14:paraId="6CB5C035" w14:textId="7B0ABE1D" w:rsidR="00225DDE" w:rsidRDefault="00B55764">
      <w:pPr>
        <w:pStyle w:val="BodyText"/>
        <w:spacing w:before="1"/>
        <w:ind w:left="120" w:right="144"/>
      </w:pPr>
      <w:r>
        <w:t>The</w:t>
      </w:r>
      <w:r>
        <w:rPr>
          <w:spacing w:val="-4"/>
        </w:rPr>
        <w:t xml:space="preserve"> </w:t>
      </w:r>
      <w:r>
        <w:t>following</w:t>
      </w:r>
      <w:r>
        <w:rPr>
          <w:spacing w:val="-3"/>
        </w:rPr>
        <w:t xml:space="preserve"> </w:t>
      </w:r>
      <w:r>
        <w:t>are</w:t>
      </w:r>
      <w:r>
        <w:rPr>
          <w:spacing w:val="-4"/>
        </w:rPr>
        <w:t xml:space="preserve"> </w:t>
      </w:r>
      <w:r>
        <w:t>the</w:t>
      </w:r>
      <w:r>
        <w:rPr>
          <w:spacing w:val="-4"/>
        </w:rPr>
        <w:t xml:space="preserve"> </w:t>
      </w:r>
      <w:r>
        <w:t>types</w:t>
      </w:r>
      <w:r>
        <w:rPr>
          <w:spacing w:val="-3"/>
        </w:rPr>
        <w:t xml:space="preserve"> </w:t>
      </w:r>
      <w:r>
        <w:t>of</w:t>
      </w:r>
      <w:r>
        <w:rPr>
          <w:spacing w:val="-4"/>
        </w:rPr>
        <w:t xml:space="preserve"> </w:t>
      </w:r>
      <w:r>
        <w:t>expenses</w:t>
      </w:r>
      <w:r>
        <w:rPr>
          <w:spacing w:val="-3"/>
        </w:rPr>
        <w:t xml:space="preserve"> </w:t>
      </w:r>
      <w:r>
        <w:t>that</w:t>
      </w:r>
      <w:r>
        <w:rPr>
          <w:spacing w:val="-3"/>
        </w:rPr>
        <w:t xml:space="preserve"> </w:t>
      </w:r>
      <w:r>
        <w:t>should</w:t>
      </w:r>
      <w:r>
        <w:rPr>
          <w:spacing w:val="-3"/>
        </w:rPr>
        <w:t xml:space="preserve"> </w:t>
      </w:r>
      <w:r>
        <w:t>be</w:t>
      </w:r>
      <w:r>
        <w:rPr>
          <w:spacing w:val="-4"/>
        </w:rPr>
        <w:t xml:space="preserve"> </w:t>
      </w:r>
      <w:r>
        <w:t>included</w:t>
      </w:r>
      <w:r>
        <w:rPr>
          <w:spacing w:val="-3"/>
        </w:rPr>
        <w:t xml:space="preserve"> </w:t>
      </w:r>
      <w:r>
        <w:t>in</w:t>
      </w:r>
      <w:r>
        <w:rPr>
          <w:spacing w:val="-3"/>
        </w:rPr>
        <w:t xml:space="preserve"> </w:t>
      </w:r>
      <w:r>
        <w:t>Other</w:t>
      </w:r>
      <w:r>
        <w:rPr>
          <w:spacing w:val="-4"/>
        </w:rPr>
        <w:t xml:space="preserve"> </w:t>
      </w:r>
      <w:r>
        <w:t>Direct</w:t>
      </w:r>
      <w:r>
        <w:rPr>
          <w:spacing w:val="-3"/>
        </w:rPr>
        <w:t xml:space="preserve"> </w:t>
      </w:r>
      <w:r>
        <w:t>Costs.</w:t>
      </w:r>
      <w:r>
        <w:rPr>
          <w:spacing w:val="-3"/>
        </w:rPr>
        <w:t xml:space="preserve"> </w:t>
      </w:r>
      <w:r>
        <w:t>You</w:t>
      </w:r>
      <w:r>
        <w:rPr>
          <w:spacing w:val="-3"/>
        </w:rPr>
        <w:t xml:space="preserve"> </w:t>
      </w:r>
      <w:r>
        <w:t>may omit categories if they do not apply to you</w:t>
      </w:r>
      <w:r w:rsidR="00BB1CC1">
        <w:t>r research</w:t>
      </w:r>
      <w:r>
        <w:t>.</w:t>
      </w:r>
    </w:p>
    <w:p w14:paraId="139B9C54" w14:textId="77777777" w:rsidR="00225DDE" w:rsidRDefault="00225DDE">
      <w:pPr>
        <w:pStyle w:val="BodyText"/>
        <w:spacing w:before="4"/>
      </w:pPr>
    </w:p>
    <w:p w14:paraId="53C90BB8" w14:textId="77777777" w:rsidR="00225DDE" w:rsidRDefault="00B55764">
      <w:pPr>
        <w:pStyle w:val="BodyText"/>
        <w:ind w:left="120" w:right="170"/>
      </w:pPr>
      <w:r>
        <w:rPr>
          <w:b/>
        </w:rPr>
        <w:t xml:space="preserve">Office Operations (Research): </w:t>
      </w:r>
      <w:r>
        <w:t>This subcategory includes Research Supplies, Printing/Duplicating, Telephone, Postage, Software, Computer Usage (payment for costs associated with processing information on a mainframe computer or server), directly related to the project. List the quantity and cost of each type of supplies needed for your project.</w:t>
      </w:r>
      <w:r>
        <w:rPr>
          <w:spacing w:val="40"/>
        </w:rPr>
        <w:t xml:space="preserve"> </w:t>
      </w:r>
      <w:r>
        <w:t>Identify any other items that are not covered in the above-mentioned areas. In the budget narrative, list the items (Supplies, Printing/Duplicating, Telephone, etc.) being funded under this subcategory and</w:t>
      </w:r>
      <w:r>
        <w:rPr>
          <w:spacing w:val="-3"/>
        </w:rPr>
        <w:t xml:space="preserve"> </w:t>
      </w:r>
      <w:r>
        <w:t>the</w:t>
      </w:r>
      <w:r>
        <w:rPr>
          <w:spacing w:val="-4"/>
        </w:rPr>
        <w:t xml:space="preserve"> </w:t>
      </w:r>
      <w:r>
        <w:t>amount</w:t>
      </w:r>
      <w:r>
        <w:rPr>
          <w:spacing w:val="-3"/>
        </w:rPr>
        <w:t xml:space="preserve"> </w:t>
      </w:r>
      <w:r>
        <w:t>budgeted</w:t>
      </w:r>
      <w:r>
        <w:rPr>
          <w:spacing w:val="-1"/>
        </w:rPr>
        <w:t xml:space="preserve"> </w:t>
      </w:r>
      <w:r>
        <w:t>for</w:t>
      </w:r>
      <w:r>
        <w:rPr>
          <w:spacing w:val="-4"/>
        </w:rPr>
        <w:t xml:space="preserve"> </w:t>
      </w:r>
      <w:r>
        <w:t>each</w:t>
      </w:r>
      <w:r>
        <w:rPr>
          <w:spacing w:val="-3"/>
        </w:rPr>
        <w:t xml:space="preserve"> </w:t>
      </w:r>
      <w:r>
        <w:t>item.</w:t>
      </w:r>
      <w:r>
        <w:rPr>
          <w:spacing w:val="-3"/>
        </w:rPr>
        <w:t xml:space="preserve"> </w:t>
      </w:r>
      <w:r>
        <w:t>Describe</w:t>
      </w:r>
      <w:r>
        <w:rPr>
          <w:spacing w:val="-4"/>
        </w:rPr>
        <w:t xml:space="preserve"> </w:t>
      </w:r>
      <w:r>
        <w:t>these</w:t>
      </w:r>
      <w:r>
        <w:rPr>
          <w:spacing w:val="-4"/>
        </w:rPr>
        <w:t xml:space="preserve"> </w:t>
      </w:r>
      <w:r>
        <w:t>items,</w:t>
      </w:r>
      <w:r>
        <w:rPr>
          <w:spacing w:val="-3"/>
        </w:rPr>
        <w:t xml:space="preserve"> </w:t>
      </w:r>
      <w:r>
        <w:t>their</w:t>
      </w:r>
      <w:r>
        <w:rPr>
          <w:spacing w:val="-4"/>
        </w:rPr>
        <w:t xml:space="preserve"> </w:t>
      </w:r>
      <w:r>
        <w:t>costs,</w:t>
      </w:r>
      <w:r>
        <w:rPr>
          <w:spacing w:val="-3"/>
        </w:rPr>
        <w:t xml:space="preserve"> </w:t>
      </w:r>
      <w:r>
        <w:t>and</w:t>
      </w:r>
      <w:r>
        <w:rPr>
          <w:spacing w:val="-3"/>
        </w:rPr>
        <w:t xml:space="preserve"> </w:t>
      </w:r>
      <w:r>
        <w:t>the</w:t>
      </w:r>
      <w:r>
        <w:rPr>
          <w:spacing w:val="-4"/>
        </w:rPr>
        <w:t xml:space="preserve"> </w:t>
      </w:r>
      <w:r>
        <w:t>relationship</w:t>
      </w:r>
      <w:r>
        <w:rPr>
          <w:spacing w:val="-3"/>
        </w:rPr>
        <w:t xml:space="preserve"> </w:t>
      </w:r>
      <w:r>
        <w:t>to the research activity. Computers themselves should be listed under Equipment.</w:t>
      </w:r>
    </w:p>
    <w:p w14:paraId="62D37D70" w14:textId="77777777" w:rsidR="00225DDE" w:rsidRDefault="00225DDE">
      <w:pPr>
        <w:pStyle w:val="BodyText"/>
        <w:spacing w:before="3"/>
      </w:pPr>
    </w:p>
    <w:p w14:paraId="66802B98" w14:textId="77777777" w:rsidR="00225DDE" w:rsidRDefault="00B55764">
      <w:pPr>
        <w:pStyle w:val="BodyText"/>
        <w:ind w:left="120" w:right="170"/>
      </w:pPr>
      <w:r>
        <w:rPr>
          <w:b/>
        </w:rPr>
        <w:t>Communications</w:t>
      </w:r>
      <w:r>
        <w:rPr>
          <w:b/>
          <w:spacing w:val="-4"/>
        </w:rPr>
        <w:t xml:space="preserve"> </w:t>
      </w:r>
      <w:r>
        <w:rPr>
          <w:b/>
        </w:rPr>
        <w:t>and</w:t>
      </w:r>
      <w:r>
        <w:rPr>
          <w:b/>
          <w:spacing w:val="-6"/>
        </w:rPr>
        <w:t xml:space="preserve"> </w:t>
      </w:r>
      <w:r>
        <w:rPr>
          <w:b/>
        </w:rPr>
        <w:t>Marketing:</w:t>
      </w:r>
      <w:r>
        <w:rPr>
          <w:b/>
          <w:spacing w:val="-5"/>
        </w:rPr>
        <w:t xml:space="preserve"> </w:t>
      </w:r>
      <w:r>
        <w:t>This</w:t>
      </w:r>
      <w:r>
        <w:rPr>
          <w:spacing w:val="-4"/>
        </w:rPr>
        <w:t xml:space="preserve"> </w:t>
      </w:r>
      <w:r>
        <w:t>category</w:t>
      </w:r>
      <w:r>
        <w:rPr>
          <w:spacing w:val="-4"/>
        </w:rPr>
        <w:t xml:space="preserve"> </w:t>
      </w:r>
      <w:r>
        <w:t>includes</w:t>
      </w:r>
      <w:r>
        <w:rPr>
          <w:spacing w:val="-4"/>
        </w:rPr>
        <w:t xml:space="preserve"> </w:t>
      </w:r>
      <w:r>
        <w:t>funds</w:t>
      </w:r>
      <w:r>
        <w:rPr>
          <w:spacing w:val="-4"/>
        </w:rPr>
        <w:t xml:space="preserve"> </w:t>
      </w:r>
      <w:r>
        <w:t>needed</w:t>
      </w:r>
      <w:r>
        <w:rPr>
          <w:spacing w:val="-4"/>
        </w:rPr>
        <w:t xml:space="preserve"> </w:t>
      </w:r>
      <w:r>
        <w:t>to</w:t>
      </w:r>
      <w:r>
        <w:rPr>
          <w:spacing w:val="-4"/>
        </w:rPr>
        <w:t xml:space="preserve"> </w:t>
      </w:r>
      <w:r>
        <w:t>increase</w:t>
      </w:r>
      <w:r>
        <w:rPr>
          <w:spacing w:val="-5"/>
        </w:rPr>
        <w:t xml:space="preserve"> </w:t>
      </w:r>
      <w:r>
        <w:t>awareness and impact, such as writing and printing of collateral material such as brochures, newsletters, press kits, manuscripts, and policy briefs; dissemination and media outreach; developing web content and other web site costs such as development and hosting of a web site specifically for the project.</w:t>
      </w:r>
      <w:r>
        <w:rPr>
          <w:spacing w:val="40"/>
        </w:rPr>
        <w:t xml:space="preserve"> </w:t>
      </w:r>
      <w:r>
        <w:t>Most AMFDP Scholars will probably not have expenses in this category.</w:t>
      </w:r>
    </w:p>
    <w:p w14:paraId="5E15545D" w14:textId="77777777" w:rsidR="00225DDE" w:rsidRDefault="00225DDE">
      <w:pPr>
        <w:pStyle w:val="BodyText"/>
        <w:spacing w:before="5"/>
      </w:pPr>
    </w:p>
    <w:p w14:paraId="73524E12" w14:textId="77777777" w:rsidR="00225DDE" w:rsidRDefault="00B55764">
      <w:pPr>
        <w:pStyle w:val="BodyText"/>
        <w:ind w:left="120" w:right="170"/>
      </w:pPr>
      <w:r>
        <w:rPr>
          <w:b/>
        </w:rPr>
        <w:t xml:space="preserve">Travel: </w:t>
      </w:r>
      <w:r>
        <w:t>Every budget must include a line item for the Scholar’s participation in the annual meeting of the Scholars. (One Mentor per Scholar is invited for the first and second years of the Scholar’s</w:t>
      </w:r>
      <w:r>
        <w:rPr>
          <w:spacing w:val="-3"/>
        </w:rPr>
        <w:t xml:space="preserve"> </w:t>
      </w:r>
      <w:r>
        <w:t>award;</w:t>
      </w:r>
      <w:r>
        <w:rPr>
          <w:spacing w:val="-3"/>
        </w:rPr>
        <w:t xml:space="preserve"> </w:t>
      </w:r>
      <w:r>
        <w:t>the</w:t>
      </w:r>
      <w:r>
        <w:rPr>
          <w:spacing w:val="-4"/>
        </w:rPr>
        <w:t xml:space="preserve"> </w:t>
      </w:r>
      <w:r>
        <w:t>Mentor’s</w:t>
      </w:r>
      <w:r>
        <w:rPr>
          <w:spacing w:val="-3"/>
        </w:rPr>
        <w:t xml:space="preserve"> </w:t>
      </w:r>
      <w:r>
        <w:t>travel</w:t>
      </w:r>
      <w:r>
        <w:rPr>
          <w:spacing w:val="-3"/>
        </w:rPr>
        <w:t xml:space="preserve"> </w:t>
      </w:r>
      <w:r>
        <w:t>costs</w:t>
      </w:r>
      <w:r>
        <w:rPr>
          <w:spacing w:val="-3"/>
        </w:rPr>
        <w:t xml:space="preserve"> </w:t>
      </w:r>
      <w:r>
        <w:t>are</w:t>
      </w:r>
      <w:r>
        <w:rPr>
          <w:spacing w:val="-4"/>
        </w:rPr>
        <w:t xml:space="preserve"> </w:t>
      </w:r>
      <w:r>
        <w:t>NOT</w:t>
      </w:r>
      <w:r>
        <w:rPr>
          <w:spacing w:val="-4"/>
        </w:rPr>
        <w:t xml:space="preserve"> </w:t>
      </w:r>
      <w:r>
        <w:t>paid</w:t>
      </w:r>
      <w:r>
        <w:rPr>
          <w:spacing w:val="-3"/>
        </w:rPr>
        <w:t xml:space="preserve"> </w:t>
      </w:r>
      <w:r>
        <w:t>through</w:t>
      </w:r>
      <w:r>
        <w:rPr>
          <w:spacing w:val="-3"/>
        </w:rPr>
        <w:t xml:space="preserve"> </w:t>
      </w:r>
      <w:r>
        <w:t>the</w:t>
      </w:r>
      <w:r>
        <w:rPr>
          <w:spacing w:val="-4"/>
        </w:rPr>
        <w:t xml:space="preserve"> </w:t>
      </w:r>
      <w:r>
        <w:t>Scholar’s</w:t>
      </w:r>
      <w:r>
        <w:rPr>
          <w:spacing w:val="-3"/>
        </w:rPr>
        <w:t xml:space="preserve"> </w:t>
      </w:r>
      <w:r>
        <w:t>grants,</w:t>
      </w:r>
      <w:r>
        <w:rPr>
          <w:spacing w:val="-3"/>
        </w:rPr>
        <w:t xml:space="preserve"> </w:t>
      </w:r>
      <w:r>
        <w:t>but</w:t>
      </w:r>
      <w:r>
        <w:rPr>
          <w:spacing w:val="-3"/>
        </w:rPr>
        <w:t xml:space="preserve"> </w:t>
      </w:r>
      <w:r>
        <w:t>rather are reimbursed through the NPO.) The figures shown below include average air and ground transportation, meals, and hotel for the purpose of estimating the costs. The meeting typically runs</w:t>
      </w:r>
      <w:r>
        <w:rPr>
          <w:spacing w:val="-2"/>
        </w:rPr>
        <w:t xml:space="preserve"> </w:t>
      </w:r>
      <w:r>
        <w:t>from</w:t>
      </w:r>
      <w:r>
        <w:rPr>
          <w:spacing w:val="-2"/>
        </w:rPr>
        <w:t xml:space="preserve"> </w:t>
      </w:r>
      <w:r>
        <w:t>a</w:t>
      </w:r>
      <w:r>
        <w:rPr>
          <w:spacing w:val="-3"/>
        </w:rPr>
        <w:t xml:space="preserve"> </w:t>
      </w:r>
      <w:r>
        <w:t>Tuesday</w:t>
      </w:r>
      <w:r>
        <w:rPr>
          <w:spacing w:val="-2"/>
        </w:rPr>
        <w:t xml:space="preserve"> </w:t>
      </w:r>
      <w:r>
        <w:t>afternoon</w:t>
      </w:r>
      <w:r>
        <w:rPr>
          <w:spacing w:val="-2"/>
        </w:rPr>
        <w:t xml:space="preserve"> </w:t>
      </w:r>
      <w:r>
        <w:t>through</w:t>
      </w:r>
      <w:r>
        <w:rPr>
          <w:spacing w:val="-2"/>
        </w:rPr>
        <w:t xml:space="preserve"> </w:t>
      </w:r>
      <w:r>
        <w:t>Friday</w:t>
      </w:r>
      <w:r>
        <w:rPr>
          <w:spacing w:val="-2"/>
        </w:rPr>
        <w:t xml:space="preserve"> </w:t>
      </w:r>
      <w:r>
        <w:t>lunch.</w:t>
      </w:r>
      <w:r>
        <w:rPr>
          <w:spacing w:val="40"/>
        </w:rPr>
        <w:t xml:space="preserve"> </w:t>
      </w:r>
      <w:r>
        <w:t>Please</w:t>
      </w:r>
      <w:r>
        <w:rPr>
          <w:spacing w:val="-3"/>
        </w:rPr>
        <w:t xml:space="preserve"> </w:t>
      </w:r>
      <w:r>
        <w:t>include</w:t>
      </w:r>
      <w:r>
        <w:rPr>
          <w:spacing w:val="-3"/>
        </w:rPr>
        <w:t xml:space="preserve"> </w:t>
      </w:r>
      <w:r>
        <w:t>this</w:t>
      </w:r>
      <w:r>
        <w:rPr>
          <w:spacing w:val="-2"/>
        </w:rPr>
        <w:t xml:space="preserve"> </w:t>
      </w:r>
      <w:r>
        <w:t>amount</w:t>
      </w:r>
      <w:r>
        <w:rPr>
          <w:spacing w:val="-2"/>
        </w:rPr>
        <w:t xml:space="preserve"> </w:t>
      </w:r>
      <w:r>
        <w:t>in</w:t>
      </w:r>
      <w:r>
        <w:rPr>
          <w:spacing w:val="-2"/>
        </w:rPr>
        <w:t xml:space="preserve"> </w:t>
      </w:r>
      <w:r>
        <w:t>your</w:t>
      </w:r>
      <w:r>
        <w:rPr>
          <w:spacing w:val="-3"/>
        </w:rPr>
        <w:t xml:space="preserve"> </w:t>
      </w:r>
      <w:r>
        <w:t>budget and use these figures in your narrative.</w:t>
      </w:r>
    </w:p>
    <w:p w14:paraId="378A0406" w14:textId="77777777" w:rsidR="00225DDE" w:rsidRDefault="00225DDE">
      <w:pPr>
        <w:pStyle w:val="BodyText"/>
        <w:spacing w:before="2"/>
      </w:pPr>
    </w:p>
    <w:p w14:paraId="44C91AD8" w14:textId="77777777" w:rsidR="00225DDE" w:rsidRDefault="00B55764">
      <w:pPr>
        <w:pStyle w:val="Heading1"/>
        <w:numPr>
          <w:ilvl w:val="0"/>
          <w:numId w:val="2"/>
        </w:numPr>
        <w:tabs>
          <w:tab w:val="left" w:pos="411"/>
        </w:tabs>
        <w:spacing w:before="1"/>
        <w:ind w:left="411" w:hanging="291"/>
      </w:pPr>
      <w:r>
        <w:t>Annual</w:t>
      </w:r>
      <w:r>
        <w:rPr>
          <w:spacing w:val="-2"/>
        </w:rPr>
        <w:t xml:space="preserve"> </w:t>
      </w:r>
      <w:r>
        <w:t>Meeting</w:t>
      </w:r>
      <w:r>
        <w:rPr>
          <w:spacing w:val="-2"/>
        </w:rPr>
        <w:t xml:space="preserve"> </w:t>
      </w:r>
      <w:r>
        <w:t>of</w:t>
      </w:r>
      <w:r>
        <w:rPr>
          <w:spacing w:val="-2"/>
        </w:rPr>
        <w:t xml:space="preserve"> Scholars:</w:t>
      </w:r>
    </w:p>
    <w:p w14:paraId="7217A0F0" w14:textId="77777777" w:rsidR="00225DDE" w:rsidRDefault="00225DDE">
      <w:pPr>
        <w:pStyle w:val="BodyText"/>
        <w:spacing w:before="4"/>
        <w:rPr>
          <w:b/>
        </w:rPr>
      </w:pPr>
    </w:p>
    <w:p w14:paraId="0F861A8A" w14:textId="4BE590BE" w:rsidR="00225DDE" w:rsidRDefault="00B55764">
      <w:pPr>
        <w:pStyle w:val="BodyText"/>
        <w:tabs>
          <w:tab w:val="left" w:pos="4538"/>
        </w:tabs>
        <w:ind w:right="4379"/>
        <w:jc w:val="right"/>
      </w:pPr>
      <w:r>
        <w:t>Airfare</w:t>
      </w:r>
      <w:r>
        <w:rPr>
          <w:spacing w:val="-3"/>
        </w:rPr>
        <w:t xml:space="preserve"> </w:t>
      </w:r>
      <w:r>
        <w:t>and</w:t>
      </w:r>
      <w:r>
        <w:rPr>
          <w:spacing w:val="-2"/>
        </w:rPr>
        <w:t xml:space="preserve"> baggage</w:t>
      </w:r>
      <w:r>
        <w:tab/>
        <w:t>$</w:t>
      </w:r>
      <w:r w:rsidR="00E23A26">
        <w:rPr>
          <w:spacing w:val="-5"/>
        </w:rPr>
        <w:t>650</w:t>
      </w:r>
    </w:p>
    <w:p w14:paraId="26B4E3A5" w14:textId="40EE9EBE" w:rsidR="00225DDE" w:rsidRDefault="00B55764">
      <w:pPr>
        <w:pStyle w:val="BodyText"/>
        <w:tabs>
          <w:tab w:val="left" w:pos="4560"/>
        </w:tabs>
        <w:ind w:right="4357"/>
        <w:jc w:val="right"/>
      </w:pPr>
      <w:r>
        <w:t>Lodging</w:t>
      </w:r>
      <w:r>
        <w:rPr>
          <w:spacing w:val="-1"/>
        </w:rPr>
        <w:t xml:space="preserve"> </w:t>
      </w:r>
      <w:r>
        <w:t>(3</w:t>
      </w:r>
      <w:r>
        <w:rPr>
          <w:spacing w:val="-1"/>
        </w:rPr>
        <w:t xml:space="preserve"> </w:t>
      </w:r>
      <w:r>
        <w:rPr>
          <w:spacing w:val="-2"/>
        </w:rPr>
        <w:t>nights)</w:t>
      </w:r>
      <w:r>
        <w:tab/>
        <w:t xml:space="preserve">$ </w:t>
      </w:r>
      <w:r w:rsidR="00682E77">
        <w:rPr>
          <w:spacing w:val="-5"/>
        </w:rPr>
        <w:t>9</w:t>
      </w:r>
      <w:r>
        <w:rPr>
          <w:spacing w:val="-5"/>
        </w:rPr>
        <w:t>75</w:t>
      </w:r>
    </w:p>
    <w:p w14:paraId="048DFDAC" w14:textId="1D4CB113" w:rsidR="00225DDE" w:rsidRDefault="00B55764">
      <w:pPr>
        <w:pStyle w:val="BodyText"/>
        <w:tabs>
          <w:tab w:val="left" w:pos="4545"/>
        </w:tabs>
        <w:ind w:right="4372"/>
        <w:jc w:val="right"/>
      </w:pPr>
      <w:r>
        <w:rPr>
          <w:spacing w:val="-4"/>
        </w:rPr>
        <w:t>Meals</w:t>
      </w:r>
      <w:r>
        <w:tab/>
        <w:t xml:space="preserve">$ </w:t>
      </w:r>
      <w:r w:rsidR="00B75FC4">
        <w:rPr>
          <w:spacing w:val="-5"/>
        </w:rPr>
        <w:t>450</w:t>
      </w:r>
    </w:p>
    <w:p w14:paraId="564962F6" w14:textId="3C3FEAD4" w:rsidR="00225DDE" w:rsidRDefault="00B55764">
      <w:pPr>
        <w:pStyle w:val="BodyText"/>
        <w:tabs>
          <w:tab w:val="left" w:pos="4586"/>
          <w:tab w:val="left" w:pos="4665"/>
        </w:tabs>
        <w:ind w:left="2940" w:right="4372" w:hanging="2820"/>
        <w:jc w:val="right"/>
      </w:pPr>
      <w:r>
        <w:t>Ground Transportation</w:t>
      </w:r>
      <w:r>
        <w:tab/>
      </w:r>
      <w:r>
        <w:tab/>
      </w:r>
      <w:r>
        <w:tab/>
      </w:r>
      <w:r>
        <w:rPr>
          <w:u w:val="single"/>
        </w:rPr>
        <w:t>$</w:t>
      </w:r>
      <w:r>
        <w:rPr>
          <w:spacing w:val="-15"/>
          <w:u w:val="single"/>
        </w:rPr>
        <w:t xml:space="preserve"> </w:t>
      </w:r>
      <w:r w:rsidR="00F635A0">
        <w:rPr>
          <w:u w:val="single"/>
        </w:rPr>
        <w:t>200</w:t>
      </w:r>
      <w:r>
        <w:t xml:space="preserve"> </w:t>
      </w:r>
      <w:r>
        <w:rPr>
          <w:spacing w:val="-4"/>
        </w:rPr>
        <w:t>Total</w:t>
      </w:r>
      <w:r>
        <w:tab/>
      </w:r>
      <w:r>
        <w:rPr>
          <w:spacing w:val="-2"/>
        </w:rPr>
        <w:t>$</w:t>
      </w:r>
      <w:r w:rsidR="009E4D00">
        <w:rPr>
          <w:spacing w:val="-2"/>
        </w:rPr>
        <w:t>2275</w:t>
      </w:r>
    </w:p>
    <w:p w14:paraId="670CDE05" w14:textId="7B20A7BF" w:rsidR="00225DDE" w:rsidRDefault="00B55764">
      <w:pPr>
        <w:pStyle w:val="BodyText"/>
        <w:spacing w:before="79"/>
        <w:ind w:left="120" w:right="170"/>
      </w:pPr>
      <w:r>
        <w:lastRenderedPageBreak/>
        <w:t>One</w:t>
      </w:r>
      <w:r>
        <w:rPr>
          <w:spacing w:val="-4"/>
        </w:rPr>
        <w:t xml:space="preserve"> </w:t>
      </w:r>
      <w:r>
        <w:t>annual</w:t>
      </w:r>
      <w:r>
        <w:rPr>
          <w:spacing w:val="-3"/>
        </w:rPr>
        <w:t xml:space="preserve"> </w:t>
      </w:r>
      <w:r>
        <w:t>meeting</w:t>
      </w:r>
      <w:r>
        <w:rPr>
          <w:spacing w:val="-3"/>
        </w:rPr>
        <w:t xml:space="preserve"> </w:t>
      </w:r>
      <w:r>
        <w:t>each</w:t>
      </w:r>
      <w:r>
        <w:rPr>
          <w:spacing w:val="-1"/>
        </w:rPr>
        <w:t xml:space="preserve"> </w:t>
      </w:r>
      <w:r>
        <w:t>year</w:t>
      </w:r>
      <w:r>
        <w:rPr>
          <w:spacing w:val="-4"/>
        </w:rPr>
        <w:t xml:space="preserve"> </w:t>
      </w:r>
      <w:r>
        <w:t>should</w:t>
      </w:r>
      <w:r>
        <w:rPr>
          <w:spacing w:val="-3"/>
        </w:rPr>
        <w:t xml:space="preserve"> </w:t>
      </w:r>
      <w:r>
        <w:t>be</w:t>
      </w:r>
      <w:r>
        <w:rPr>
          <w:spacing w:val="-4"/>
        </w:rPr>
        <w:t xml:space="preserve"> </w:t>
      </w:r>
      <w:r>
        <w:t>budgeted.</w:t>
      </w:r>
      <w:r>
        <w:rPr>
          <w:spacing w:val="-3"/>
        </w:rPr>
        <w:t xml:space="preserve"> </w:t>
      </w:r>
      <w:r>
        <w:t>Your</w:t>
      </w:r>
      <w:r>
        <w:rPr>
          <w:spacing w:val="-4"/>
        </w:rPr>
        <w:t xml:space="preserve"> </w:t>
      </w:r>
      <w:r>
        <w:t>first</w:t>
      </w:r>
      <w:r>
        <w:rPr>
          <w:spacing w:val="-3"/>
        </w:rPr>
        <w:t xml:space="preserve"> </w:t>
      </w:r>
      <w:r>
        <w:t>meeting</w:t>
      </w:r>
      <w:r>
        <w:rPr>
          <w:spacing w:val="-3"/>
        </w:rPr>
        <w:t xml:space="preserve"> </w:t>
      </w:r>
      <w:r>
        <w:t>will</w:t>
      </w:r>
      <w:r>
        <w:rPr>
          <w:spacing w:val="-3"/>
        </w:rPr>
        <w:t xml:space="preserve"> </w:t>
      </w:r>
      <w:r>
        <w:t>be</w:t>
      </w:r>
      <w:r>
        <w:rPr>
          <w:spacing w:val="-4"/>
        </w:rPr>
        <w:t xml:space="preserve"> </w:t>
      </w:r>
      <w:r>
        <w:t>in</w:t>
      </w:r>
      <w:r>
        <w:rPr>
          <w:spacing w:val="-3"/>
        </w:rPr>
        <w:t xml:space="preserve"> </w:t>
      </w:r>
      <w:proofErr w:type="gramStart"/>
      <w:r>
        <w:t>October,</w:t>
      </w:r>
      <w:proofErr w:type="gramEnd"/>
      <w:r>
        <w:rPr>
          <w:spacing w:val="-3"/>
        </w:rPr>
        <w:t xml:space="preserve"> </w:t>
      </w:r>
      <w:r>
        <w:t>202</w:t>
      </w:r>
      <w:r w:rsidR="00067AAC">
        <w:t>5</w:t>
      </w:r>
      <w:r>
        <w:t>, at a site to be determined.</w:t>
      </w:r>
    </w:p>
    <w:p w14:paraId="73AE5A67" w14:textId="77777777" w:rsidR="00225DDE" w:rsidRDefault="00225DDE">
      <w:pPr>
        <w:pStyle w:val="BodyText"/>
        <w:spacing w:before="5"/>
      </w:pPr>
    </w:p>
    <w:p w14:paraId="02CF138A" w14:textId="04E795C5" w:rsidR="00225DDE" w:rsidRDefault="00B55764">
      <w:pPr>
        <w:pStyle w:val="ListParagraph"/>
        <w:numPr>
          <w:ilvl w:val="0"/>
          <w:numId w:val="2"/>
        </w:numPr>
        <w:tabs>
          <w:tab w:val="left" w:pos="400"/>
        </w:tabs>
        <w:ind w:left="120" w:right="121" w:firstLine="0"/>
        <w:rPr>
          <w:sz w:val="24"/>
        </w:rPr>
      </w:pPr>
      <w:r>
        <w:rPr>
          <w:b/>
          <w:sz w:val="24"/>
        </w:rPr>
        <w:t xml:space="preserve">Professional Meeting(s): </w:t>
      </w:r>
      <w:r>
        <w:rPr>
          <w:sz w:val="24"/>
        </w:rPr>
        <w:t>Scholars are allowed and encouraged to budget up to $</w:t>
      </w:r>
      <w:r w:rsidR="005E7D5D">
        <w:rPr>
          <w:sz w:val="24"/>
        </w:rPr>
        <w:t>1325</w:t>
      </w:r>
      <w:r>
        <w:rPr>
          <w:sz w:val="24"/>
        </w:rPr>
        <w:t xml:space="preserve"> per </w:t>
      </w:r>
      <w:r w:rsidR="00796E91">
        <w:rPr>
          <w:sz w:val="24"/>
        </w:rPr>
        <w:t xml:space="preserve">one-night </w:t>
      </w:r>
      <w:r>
        <w:rPr>
          <w:sz w:val="24"/>
        </w:rPr>
        <w:t>meeting</w:t>
      </w:r>
      <w:r>
        <w:rPr>
          <w:spacing w:val="-3"/>
          <w:sz w:val="24"/>
        </w:rPr>
        <w:t xml:space="preserve"> </w:t>
      </w:r>
      <w:r>
        <w:rPr>
          <w:sz w:val="24"/>
        </w:rPr>
        <w:t>($</w:t>
      </w:r>
      <w:r w:rsidR="00796E91">
        <w:rPr>
          <w:sz w:val="24"/>
        </w:rPr>
        <w:t>2650</w:t>
      </w:r>
      <w:r>
        <w:rPr>
          <w:spacing w:val="-3"/>
          <w:sz w:val="24"/>
        </w:rPr>
        <w:t xml:space="preserve"> </w:t>
      </w:r>
      <w:r>
        <w:rPr>
          <w:sz w:val="24"/>
        </w:rPr>
        <w:t>total)</w:t>
      </w:r>
      <w:r>
        <w:rPr>
          <w:spacing w:val="-4"/>
          <w:sz w:val="24"/>
        </w:rPr>
        <w:t xml:space="preserve"> </w:t>
      </w:r>
      <w:r>
        <w:rPr>
          <w:sz w:val="24"/>
        </w:rPr>
        <w:t>for</w:t>
      </w:r>
      <w:r>
        <w:rPr>
          <w:spacing w:val="-2"/>
          <w:sz w:val="24"/>
        </w:rPr>
        <w:t xml:space="preserve"> </w:t>
      </w:r>
      <w:r>
        <w:rPr>
          <w:sz w:val="24"/>
        </w:rPr>
        <w:t>two</w:t>
      </w:r>
      <w:r>
        <w:rPr>
          <w:spacing w:val="-3"/>
          <w:sz w:val="24"/>
        </w:rPr>
        <w:t xml:space="preserve"> </w:t>
      </w:r>
      <w:r>
        <w:rPr>
          <w:sz w:val="24"/>
        </w:rPr>
        <w:t>professional</w:t>
      </w:r>
      <w:r>
        <w:rPr>
          <w:spacing w:val="-3"/>
          <w:sz w:val="24"/>
        </w:rPr>
        <w:t xml:space="preserve"> </w:t>
      </w:r>
      <w:r>
        <w:rPr>
          <w:sz w:val="24"/>
        </w:rPr>
        <w:t>meetings</w:t>
      </w:r>
      <w:r>
        <w:rPr>
          <w:spacing w:val="-3"/>
          <w:sz w:val="24"/>
        </w:rPr>
        <w:t xml:space="preserve"> </w:t>
      </w:r>
      <w:r>
        <w:rPr>
          <w:sz w:val="24"/>
        </w:rPr>
        <w:t>per</w:t>
      </w:r>
      <w:r>
        <w:rPr>
          <w:spacing w:val="-4"/>
          <w:sz w:val="24"/>
        </w:rPr>
        <w:t xml:space="preserve"> </w:t>
      </w:r>
      <w:r>
        <w:rPr>
          <w:sz w:val="24"/>
        </w:rPr>
        <w:t>year.</w:t>
      </w:r>
      <w:r>
        <w:rPr>
          <w:spacing w:val="-3"/>
          <w:sz w:val="24"/>
        </w:rPr>
        <w:t xml:space="preserve"> </w:t>
      </w:r>
      <w:r>
        <w:rPr>
          <w:sz w:val="24"/>
        </w:rPr>
        <w:t>Give</w:t>
      </w:r>
      <w:r>
        <w:rPr>
          <w:spacing w:val="-4"/>
          <w:sz w:val="24"/>
        </w:rPr>
        <w:t xml:space="preserve"> </w:t>
      </w:r>
      <w:r>
        <w:rPr>
          <w:sz w:val="24"/>
        </w:rPr>
        <w:t>the</w:t>
      </w:r>
      <w:r>
        <w:rPr>
          <w:spacing w:val="-4"/>
          <w:sz w:val="24"/>
        </w:rPr>
        <w:t xml:space="preserve"> </w:t>
      </w:r>
      <w:r>
        <w:rPr>
          <w:sz w:val="24"/>
        </w:rPr>
        <w:t>name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meeting,</w:t>
      </w:r>
      <w:r>
        <w:rPr>
          <w:spacing w:val="-3"/>
          <w:sz w:val="24"/>
        </w:rPr>
        <w:t xml:space="preserve"> </w:t>
      </w:r>
      <w:r>
        <w:rPr>
          <w:sz w:val="24"/>
        </w:rPr>
        <w:t>how it is pertinent to the research, and the city where it will take place (as far as this information has been made public). Please state whether travel will occur in U.S. because additional approval is required for international travel and travel to Alaska, Hawaii, and Puerto Rico.</w:t>
      </w:r>
      <w:r w:rsidR="00A468B4">
        <w:rPr>
          <w:sz w:val="24"/>
        </w:rPr>
        <w:t xml:space="preserve">  Registration</w:t>
      </w:r>
      <w:r w:rsidR="003841A1">
        <w:rPr>
          <w:sz w:val="24"/>
        </w:rPr>
        <w:t xml:space="preserve"> fees should</w:t>
      </w:r>
      <w:r w:rsidR="005B0697">
        <w:rPr>
          <w:sz w:val="24"/>
        </w:rPr>
        <w:t xml:space="preserve"> not be included </w:t>
      </w:r>
      <w:r w:rsidR="00A66CD5">
        <w:rPr>
          <w:sz w:val="24"/>
        </w:rPr>
        <w:t>in Travel; include in Other.</w:t>
      </w:r>
    </w:p>
    <w:p w14:paraId="5D2D3AD2" w14:textId="77777777" w:rsidR="00225DDE" w:rsidRDefault="00225DDE">
      <w:pPr>
        <w:pStyle w:val="BodyText"/>
        <w:spacing w:before="2"/>
      </w:pPr>
    </w:p>
    <w:p w14:paraId="2B367225" w14:textId="43694A88" w:rsidR="00225DDE" w:rsidRDefault="00B55764">
      <w:pPr>
        <w:ind w:left="120" w:right="170"/>
        <w:rPr>
          <w:sz w:val="24"/>
        </w:rPr>
      </w:pPr>
      <w:r>
        <w:rPr>
          <w:b/>
          <w:sz w:val="24"/>
        </w:rPr>
        <w:t>Note about International Travel and Travel to Noncontiguous States and Territories</w:t>
      </w:r>
      <w:r>
        <w:rPr>
          <w:sz w:val="24"/>
        </w:rPr>
        <w:t>: Travel to international locations, and to Alaska, Hawaii, and Puerto Rico requires additional approval</w:t>
      </w:r>
      <w:r>
        <w:rPr>
          <w:spacing w:val="-3"/>
          <w:sz w:val="24"/>
        </w:rPr>
        <w:t xml:space="preserve"> </w:t>
      </w:r>
      <w:r>
        <w:rPr>
          <w:sz w:val="24"/>
        </w:rPr>
        <w:t>in</w:t>
      </w:r>
      <w:r>
        <w:rPr>
          <w:spacing w:val="-3"/>
          <w:sz w:val="24"/>
        </w:rPr>
        <w:t xml:space="preserve"> </w:t>
      </w:r>
      <w:r>
        <w:rPr>
          <w:sz w:val="24"/>
        </w:rPr>
        <w:t>advance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travel.</w:t>
      </w:r>
      <w:r>
        <w:rPr>
          <w:spacing w:val="-1"/>
          <w:sz w:val="24"/>
        </w:rPr>
        <w:t xml:space="preserve"> </w:t>
      </w:r>
      <w:r>
        <w:rPr>
          <w:sz w:val="24"/>
        </w:rPr>
        <w:t>For</w:t>
      </w:r>
      <w:r>
        <w:rPr>
          <w:spacing w:val="-4"/>
          <w:sz w:val="24"/>
        </w:rPr>
        <w:t xml:space="preserve"> </w:t>
      </w:r>
      <w:r>
        <w:rPr>
          <w:sz w:val="24"/>
        </w:rPr>
        <w:t>more</w:t>
      </w:r>
      <w:r>
        <w:rPr>
          <w:spacing w:val="-4"/>
          <w:sz w:val="24"/>
        </w:rPr>
        <w:t xml:space="preserve"> </w:t>
      </w:r>
      <w:r>
        <w:rPr>
          <w:sz w:val="24"/>
        </w:rPr>
        <w:t>information,</w:t>
      </w:r>
      <w:r>
        <w:rPr>
          <w:spacing w:val="-3"/>
          <w:sz w:val="24"/>
        </w:rPr>
        <w:t xml:space="preserve"> </w:t>
      </w:r>
      <w:r>
        <w:rPr>
          <w:sz w:val="24"/>
        </w:rPr>
        <w:t>see</w:t>
      </w:r>
      <w:r>
        <w:rPr>
          <w:spacing w:val="-4"/>
          <w:sz w:val="24"/>
        </w:rPr>
        <w:t xml:space="preserve"> </w:t>
      </w:r>
      <w:r>
        <w:rPr>
          <w:sz w:val="24"/>
        </w:rPr>
        <w:t>the</w:t>
      </w:r>
      <w:r>
        <w:rPr>
          <w:spacing w:val="-4"/>
          <w:sz w:val="24"/>
        </w:rPr>
        <w:t xml:space="preserve"> </w:t>
      </w:r>
      <w:r>
        <w:rPr>
          <w:sz w:val="24"/>
        </w:rPr>
        <w:t>Foundation’s</w:t>
      </w:r>
      <w:r>
        <w:rPr>
          <w:spacing w:val="-4"/>
          <w:sz w:val="24"/>
        </w:rPr>
        <w:t xml:space="preserve"> </w:t>
      </w:r>
      <w:hyperlink r:id="rId7">
        <w:r>
          <w:rPr>
            <w:color w:val="0562C1"/>
            <w:sz w:val="24"/>
            <w:u w:val="single" w:color="0562C1"/>
          </w:rPr>
          <w:t>Travel</w:t>
        </w:r>
        <w:r>
          <w:rPr>
            <w:color w:val="0562C1"/>
            <w:spacing w:val="-3"/>
            <w:sz w:val="24"/>
            <w:u w:val="single" w:color="0562C1"/>
          </w:rPr>
          <w:t xml:space="preserve"> </w:t>
        </w:r>
        <w:r>
          <w:rPr>
            <w:color w:val="0562C1"/>
            <w:sz w:val="24"/>
            <w:u w:val="single" w:color="0562C1"/>
          </w:rPr>
          <w:t>Policy</w:t>
        </w:r>
        <w:r>
          <w:rPr>
            <w:color w:val="0562C1"/>
            <w:spacing w:val="-3"/>
            <w:sz w:val="24"/>
            <w:u w:val="single" w:color="0562C1"/>
          </w:rPr>
          <w:t xml:space="preserve"> </w:t>
        </w:r>
        <w:r>
          <w:rPr>
            <w:color w:val="0562C1"/>
            <w:sz w:val="24"/>
            <w:u w:val="single" w:color="0562C1"/>
          </w:rPr>
          <w:t>for</w:t>
        </w:r>
      </w:hyperlink>
      <w:r>
        <w:rPr>
          <w:color w:val="0562C1"/>
          <w:sz w:val="24"/>
        </w:rPr>
        <w:t xml:space="preserve"> </w:t>
      </w:r>
      <w:hyperlink r:id="rId8">
        <w:r>
          <w:rPr>
            <w:color w:val="0562C1"/>
            <w:sz w:val="24"/>
            <w:u w:val="single" w:color="0562C1"/>
          </w:rPr>
          <w:t>Grantees and Service Providers</w:t>
        </w:r>
      </w:hyperlink>
      <w:r>
        <w:rPr>
          <w:sz w:val="24"/>
        </w:rPr>
        <w:t>.</w:t>
      </w:r>
    </w:p>
    <w:p w14:paraId="62C5B67A" w14:textId="77777777" w:rsidR="00225DDE" w:rsidRDefault="00225DDE">
      <w:pPr>
        <w:pStyle w:val="BodyText"/>
        <w:spacing w:before="5"/>
      </w:pPr>
    </w:p>
    <w:p w14:paraId="55F659A2" w14:textId="77777777" w:rsidR="00225DDE" w:rsidRDefault="00B55764">
      <w:pPr>
        <w:pStyle w:val="BodyText"/>
        <w:ind w:left="120" w:right="144"/>
      </w:pPr>
      <w:r>
        <w:rPr>
          <w:b/>
        </w:rPr>
        <w:t>Meeting</w:t>
      </w:r>
      <w:r>
        <w:rPr>
          <w:b/>
          <w:spacing w:val="-4"/>
        </w:rPr>
        <w:t xml:space="preserve"> </w:t>
      </w:r>
      <w:r>
        <w:rPr>
          <w:b/>
        </w:rPr>
        <w:t>Expenses:</w:t>
      </w:r>
      <w:r>
        <w:rPr>
          <w:b/>
          <w:spacing w:val="-5"/>
        </w:rPr>
        <w:t xml:space="preserve"> </w:t>
      </w:r>
      <w:r>
        <w:t>This</w:t>
      </w:r>
      <w:r>
        <w:rPr>
          <w:spacing w:val="-2"/>
        </w:rPr>
        <w:t xml:space="preserve"> </w:t>
      </w:r>
      <w:r>
        <w:t>category</w:t>
      </w:r>
      <w:r>
        <w:rPr>
          <w:spacing w:val="-2"/>
        </w:rPr>
        <w:t xml:space="preserve"> </w:t>
      </w:r>
      <w:r>
        <w:t>refers</w:t>
      </w:r>
      <w:r>
        <w:rPr>
          <w:spacing w:val="-4"/>
        </w:rPr>
        <w:t xml:space="preserve"> </w:t>
      </w:r>
      <w:r>
        <w:t>to</w:t>
      </w:r>
      <w:r>
        <w:rPr>
          <w:spacing w:val="-4"/>
        </w:rPr>
        <w:t xml:space="preserve"> </w:t>
      </w:r>
      <w:r>
        <w:t>meetings</w:t>
      </w:r>
      <w:r>
        <w:rPr>
          <w:spacing w:val="-4"/>
        </w:rPr>
        <w:t xml:space="preserve"> </w:t>
      </w:r>
      <w:r>
        <w:t>that</w:t>
      </w:r>
      <w:r>
        <w:rPr>
          <w:spacing w:val="-4"/>
        </w:rPr>
        <w:t xml:space="preserve"> </w:t>
      </w:r>
      <w:r>
        <w:t>you</w:t>
      </w:r>
      <w:r>
        <w:rPr>
          <w:spacing w:val="-4"/>
        </w:rPr>
        <w:t xml:space="preserve"> </w:t>
      </w:r>
      <w:r>
        <w:rPr>
          <w:i/>
        </w:rPr>
        <w:t>convene</w:t>
      </w:r>
      <w:r>
        <w:t>,</w:t>
      </w:r>
      <w:r>
        <w:rPr>
          <w:spacing w:val="-2"/>
        </w:rPr>
        <w:t xml:space="preserve"> </w:t>
      </w:r>
      <w:r>
        <w:t>rather</w:t>
      </w:r>
      <w:r>
        <w:rPr>
          <w:spacing w:val="-5"/>
        </w:rPr>
        <w:t xml:space="preserve"> </w:t>
      </w:r>
      <w:r>
        <w:t>than</w:t>
      </w:r>
      <w:r>
        <w:rPr>
          <w:spacing w:val="-4"/>
        </w:rPr>
        <w:t xml:space="preserve"> </w:t>
      </w:r>
      <w:r>
        <w:t>those</w:t>
      </w:r>
      <w:r>
        <w:rPr>
          <w:spacing w:val="-5"/>
        </w:rPr>
        <w:t xml:space="preserve"> </w:t>
      </w:r>
      <w:r>
        <w:t xml:space="preserve">you </w:t>
      </w:r>
      <w:r>
        <w:rPr>
          <w:i/>
        </w:rPr>
        <w:t>attend</w:t>
      </w:r>
      <w:r>
        <w:t>.</w:t>
      </w:r>
      <w:r>
        <w:rPr>
          <w:spacing w:val="40"/>
        </w:rPr>
        <w:t xml:space="preserve"> </w:t>
      </w:r>
      <w:r>
        <w:t>It is unlikely that you will have costs in this category.</w:t>
      </w:r>
      <w:r>
        <w:rPr>
          <w:spacing w:val="40"/>
        </w:rPr>
        <w:t xml:space="preserve"> </w:t>
      </w:r>
      <w:r>
        <w:t>Please consult the National Program Office if you have any questions.</w:t>
      </w:r>
    </w:p>
    <w:p w14:paraId="66D98A98" w14:textId="77777777" w:rsidR="00225DDE" w:rsidRDefault="00225DDE">
      <w:pPr>
        <w:pStyle w:val="BodyText"/>
        <w:spacing w:before="5"/>
      </w:pPr>
    </w:p>
    <w:p w14:paraId="42A6D4E4" w14:textId="77777777" w:rsidR="00225DDE" w:rsidRDefault="00B55764">
      <w:pPr>
        <w:pStyle w:val="BodyText"/>
        <w:ind w:left="120" w:right="87"/>
      </w:pPr>
      <w:r>
        <w:rPr>
          <w:b/>
        </w:rPr>
        <w:t xml:space="preserve">Polls and Surveys: </w:t>
      </w:r>
      <w:r>
        <w:t>Costs associated with conducting polls or surveys that do not fall under Personnel</w:t>
      </w:r>
      <w:r>
        <w:rPr>
          <w:spacing w:val="-2"/>
        </w:rPr>
        <w:t xml:space="preserve"> </w:t>
      </w:r>
      <w:r>
        <w:t>or</w:t>
      </w:r>
      <w:r>
        <w:rPr>
          <w:spacing w:val="-3"/>
        </w:rPr>
        <w:t xml:space="preserve"> </w:t>
      </w:r>
      <w:r>
        <w:t>Purchased</w:t>
      </w:r>
      <w:r>
        <w:rPr>
          <w:spacing w:val="-2"/>
        </w:rPr>
        <w:t xml:space="preserve"> </w:t>
      </w:r>
      <w:r>
        <w:t>Services</w:t>
      </w:r>
      <w:r>
        <w:rPr>
          <w:spacing w:val="-2"/>
        </w:rPr>
        <w:t xml:space="preserve"> </w:t>
      </w:r>
      <w:r>
        <w:t>budget</w:t>
      </w:r>
      <w:r>
        <w:rPr>
          <w:spacing w:val="-2"/>
        </w:rPr>
        <w:t xml:space="preserve"> </w:t>
      </w:r>
      <w:r>
        <w:t>subcategories.</w:t>
      </w:r>
      <w:r>
        <w:rPr>
          <w:spacing w:val="-2"/>
        </w:rPr>
        <w:t xml:space="preserve"> </w:t>
      </w:r>
      <w:r>
        <w:t>These</w:t>
      </w:r>
      <w:r>
        <w:rPr>
          <w:spacing w:val="-3"/>
        </w:rPr>
        <w:t xml:space="preserve"> </w:t>
      </w:r>
      <w:r>
        <w:t>include</w:t>
      </w:r>
      <w:r>
        <w:rPr>
          <w:spacing w:val="-3"/>
        </w:rPr>
        <w:t xml:space="preserve"> </w:t>
      </w:r>
      <w:r>
        <w:t>fielding</w:t>
      </w:r>
      <w:r>
        <w:rPr>
          <w:spacing w:val="-2"/>
        </w:rPr>
        <w:t xml:space="preserve"> </w:t>
      </w:r>
      <w:r>
        <w:t>and</w:t>
      </w:r>
      <w:r>
        <w:rPr>
          <w:spacing w:val="-2"/>
        </w:rPr>
        <w:t xml:space="preserve"> </w:t>
      </w:r>
      <w:r>
        <w:t>administrative costs,</w:t>
      </w:r>
      <w:r>
        <w:rPr>
          <w:spacing w:val="-4"/>
        </w:rPr>
        <w:t xml:space="preserve"> </w:t>
      </w:r>
      <w:proofErr w:type="gramStart"/>
      <w:r>
        <w:t>design</w:t>
      </w:r>
      <w:proofErr w:type="gramEnd"/>
      <w:r>
        <w:rPr>
          <w:spacing w:val="-4"/>
        </w:rPr>
        <w:t xml:space="preserve"> </w:t>
      </w:r>
      <w:r>
        <w:t>and</w:t>
      </w:r>
      <w:r>
        <w:rPr>
          <w:spacing w:val="-4"/>
        </w:rPr>
        <w:t xml:space="preserve"> </w:t>
      </w:r>
      <w:r>
        <w:t>development</w:t>
      </w:r>
      <w:r>
        <w:rPr>
          <w:spacing w:val="-4"/>
        </w:rPr>
        <w:t xml:space="preserve"> </w:t>
      </w:r>
      <w:r>
        <w:t>of</w:t>
      </w:r>
      <w:r>
        <w:rPr>
          <w:spacing w:val="-5"/>
        </w:rPr>
        <w:t xml:space="preserve"> </w:t>
      </w:r>
      <w:r>
        <w:t>survey</w:t>
      </w:r>
      <w:r>
        <w:rPr>
          <w:spacing w:val="-4"/>
        </w:rPr>
        <w:t xml:space="preserve"> </w:t>
      </w:r>
      <w:r>
        <w:t>instruments,</w:t>
      </w:r>
      <w:r>
        <w:rPr>
          <w:spacing w:val="-4"/>
        </w:rPr>
        <w:t xml:space="preserve"> </w:t>
      </w:r>
      <w:r>
        <w:t>mailing</w:t>
      </w:r>
      <w:r>
        <w:rPr>
          <w:spacing w:val="-4"/>
        </w:rPr>
        <w:t xml:space="preserve"> </w:t>
      </w:r>
      <w:r>
        <w:t>of</w:t>
      </w:r>
      <w:r>
        <w:rPr>
          <w:spacing w:val="-5"/>
        </w:rPr>
        <w:t xml:space="preserve"> </w:t>
      </w:r>
      <w:r>
        <w:t>questionnaires,</w:t>
      </w:r>
      <w:r>
        <w:rPr>
          <w:spacing w:val="-4"/>
        </w:rPr>
        <w:t xml:space="preserve"> </w:t>
      </w:r>
      <w:r>
        <w:t>expenses</w:t>
      </w:r>
      <w:r>
        <w:rPr>
          <w:spacing w:val="-4"/>
        </w:rPr>
        <w:t xml:space="preserve"> </w:t>
      </w:r>
      <w:r>
        <w:t>related to telephone surveys (e.g., toll calls, 800 lines, additional temporary phone lines), printing and dissemination of findings.</w:t>
      </w:r>
    </w:p>
    <w:p w14:paraId="15420958" w14:textId="77777777" w:rsidR="00225DDE" w:rsidRDefault="00225DDE">
      <w:pPr>
        <w:pStyle w:val="BodyText"/>
        <w:spacing w:before="2"/>
      </w:pPr>
    </w:p>
    <w:p w14:paraId="216D38A2" w14:textId="77777777" w:rsidR="00225DDE" w:rsidRDefault="00B55764">
      <w:pPr>
        <w:pStyle w:val="BodyText"/>
        <w:spacing w:before="1"/>
        <w:ind w:left="120" w:right="144"/>
      </w:pPr>
      <w:r>
        <w:rPr>
          <w:b/>
        </w:rPr>
        <w:t xml:space="preserve">Equipment: </w:t>
      </w:r>
      <w:r>
        <w:t>Purchased or leased equipment, including but not limited to desktop or laptop computers or printers.</w:t>
      </w:r>
      <w:r>
        <w:rPr>
          <w:spacing w:val="40"/>
        </w:rPr>
        <w:t xml:space="preserve"> </w:t>
      </w:r>
      <w:r>
        <w:t xml:space="preserve">Itemize the equipment, provide </w:t>
      </w:r>
      <w:proofErr w:type="gramStart"/>
      <w:r>
        <w:t>unit</w:t>
      </w:r>
      <w:proofErr w:type="gramEnd"/>
      <w:r>
        <w:t xml:space="preserve"> and total costs, list personnel who will use the equipment and provide justification for why equipment is needed for the project. Typically, the Foundation supports the purchase of equipment in a multi-year project only in the first</w:t>
      </w:r>
      <w:r>
        <w:rPr>
          <w:spacing w:val="-2"/>
        </w:rPr>
        <w:t xml:space="preserve"> </w:t>
      </w:r>
      <w:r>
        <w:t>year</w:t>
      </w:r>
      <w:r>
        <w:rPr>
          <w:spacing w:val="-3"/>
        </w:rPr>
        <w:t xml:space="preserve"> </w:t>
      </w:r>
      <w:r>
        <w:t>of</w:t>
      </w:r>
      <w:r>
        <w:rPr>
          <w:spacing w:val="-3"/>
        </w:rPr>
        <w:t xml:space="preserve"> </w:t>
      </w:r>
      <w:r>
        <w:t>the</w:t>
      </w:r>
      <w:r>
        <w:rPr>
          <w:spacing w:val="-3"/>
        </w:rPr>
        <w:t xml:space="preserve"> </w:t>
      </w:r>
      <w:r>
        <w:t>project.</w:t>
      </w:r>
      <w:r>
        <w:rPr>
          <w:spacing w:val="40"/>
        </w:rPr>
        <w:t xml:space="preserve"> </w:t>
      </w:r>
      <w:r>
        <w:t>A</w:t>
      </w:r>
      <w:r>
        <w:rPr>
          <w:spacing w:val="-3"/>
        </w:rPr>
        <w:t xml:space="preserve"> </w:t>
      </w:r>
      <w:r>
        <w:t>quote</w:t>
      </w:r>
      <w:r>
        <w:rPr>
          <w:spacing w:val="-3"/>
        </w:rPr>
        <w:t xml:space="preserve"> </w:t>
      </w:r>
      <w:r>
        <w:t>is</w:t>
      </w:r>
      <w:r>
        <w:rPr>
          <w:spacing w:val="-2"/>
        </w:rPr>
        <w:t xml:space="preserve"> </w:t>
      </w:r>
      <w:r>
        <w:t>not</w:t>
      </w:r>
      <w:r>
        <w:rPr>
          <w:spacing w:val="-2"/>
        </w:rPr>
        <w:t xml:space="preserve"> </w:t>
      </w:r>
      <w:r>
        <w:t>needed,</w:t>
      </w:r>
      <w:r>
        <w:rPr>
          <w:spacing w:val="-2"/>
        </w:rPr>
        <w:t xml:space="preserve"> </w:t>
      </w:r>
      <w:r>
        <w:t>but</w:t>
      </w:r>
      <w:r>
        <w:rPr>
          <w:spacing w:val="-2"/>
        </w:rPr>
        <w:t xml:space="preserve"> </w:t>
      </w:r>
      <w:r>
        <w:t>you</w:t>
      </w:r>
      <w:r>
        <w:rPr>
          <w:spacing w:val="-2"/>
        </w:rPr>
        <w:t xml:space="preserve"> </w:t>
      </w:r>
      <w:r>
        <w:t>should</w:t>
      </w:r>
      <w:r>
        <w:rPr>
          <w:spacing w:val="-2"/>
        </w:rPr>
        <w:t xml:space="preserve"> </w:t>
      </w:r>
      <w:r>
        <w:t>have</w:t>
      </w:r>
      <w:r>
        <w:rPr>
          <w:spacing w:val="-3"/>
        </w:rPr>
        <w:t xml:space="preserve"> </w:t>
      </w:r>
      <w:proofErr w:type="gramStart"/>
      <w:r>
        <w:t>supporting</w:t>
      </w:r>
      <w:proofErr w:type="gramEnd"/>
      <w:r>
        <w:rPr>
          <w:spacing w:val="-2"/>
        </w:rPr>
        <w:t xml:space="preserve"> </w:t>
      </w:r>
      <w:r>
        <w:t>documentation</w:t>
      </w:r>
      <w:r>
        <w:rPr>
          <w:spacing w:val="-2"/>
        </w:rPr>
        <w:t xml:space="preserve"> </w:t>
      </w:r>
      <w:r>
        <w:t>if further clarification is needed.</w:t>
      </w:r>
      <w:r>
        <w:rPr>
          <w:spacing w:val="40"/>
        </w:rPr>
        <w:t xml:space="preserve"> </w:t>
      </w:r>
      <w:r>
        <w:t>The Foundation generally does not support the purchase of cell phones or tablets.</w:t>
      </w:r>
      <w:r>
        <w:rPr>
          <w:spacing w:val="40"/>
        </w:rPr>
        <w:t xml:space="preserve"> </w:t>
      </w:r>
      <w:r>
        <w:t>However, under certain limited circumstances, we may support the portion of monthly service agreements for these products that are directly related to the project.</w:t>
      </w:r>
      <w:r>
        <w:rPr>
          <w:spacing w:val="40"/>
        </w:rPr>
        <w:t xml:space="preserve"> </w:t>
      </w:r>
      <w:r>
        <w:t>If approved, these expenses should be budgeted under Office Operations.</w:t>
      </w:r>
    </w:p>
    <w:p w14:paraId="76225326" w14:textId="77777777" w:rsidR="00225DDE" w:rsidRDefault="00225DDE">
      <w:pPr>
        <w:pStyle w:val="BodyText"/>
        <w:spacing w:before="4"/>
      </w:pPr>
    </w:p>
    <w:p w14:paraId="1DDCD0C4" w14:textId="27A00E35" w:rsidR="00225DDE" w:rsidRDefault="00B55764">
      <w:pPr>
        <w:pStyle w:val="BodyText"/>
        <w:spacing w:before="1"/>
        <w:ind w:left="120"/>
      </w:pPr>
      <w:r>
        <w:rPr>
          <w:b/>
        </w:rPr>
        <w:t>Other:</w:t>
      </w:r>
      <w:r>
        <w:rPr>
          <w:b/>
          <w:spacing w:val="-3"/>
        </w:rPr>
        <w:t xml:space="preserve"> </w:t>
      </w:r>
      <w:r>
        <w:t>Includes</w:t>
      </w:r>
      <w:r>
        <w:rPr>
          <w:spacing w:val="-4"/>
        </w:rPr>
        <w:t xml:space="preserve"> </w:t>
      </w:r>
      <w:r>
        <w:t>any</w:t>
      </w:r>
      <w:r>
        <w:rPr>
          <w:spacing w:val="-4"/>
        </w:rPr>
        <w:t xml:space="preserve"> </w:t>
      </w:r>
      <w:r>
        <w:t>cost</w:t>
      </w:r>
      <w:r>
        <w:rPr>
          <w:spacing w:val="-2"/>
        </w:rPr>
        <w:t xml:space="preserve"> </w:t>
      </w:r>
      <w:r>
        <w:t>not</w:t>
      </w:r>
      <w:r>
        <w:rPr>
          <w:spacing w:val="-4"/>
        </w:rPr>
        <w:t xml:space="preserve"> </w:t>
      </w:r>
      <w:r>
        <w:t>previously</w:t>
      </w:r>
      <w:r>
        <w:rPr>
          <w:spacing w:val="-4"/>
        </w:rPr>
        <w:t xml:space="preserve"> </w:t>
      </w:r>
      <w:r>
        <w:t>covered</w:t>
      </w:r>
      <w:r>
        <w:rPr>
          <w:spacing w:val="-4"/>
        </w:rPr>
        <w:t xml:space="preserve"> </w:t>
      </w:r>
      <w:r>
        <w:t>under</w:t>
      </w:r>
      <w:r>
        <w:rPr>
          <w:spacing w:val="-5"/>
        </w:rPr>
        <w:t xml:space="preserve"> </w:t>
      </w:r>
      <w:r>
        <w:t>Other</w:t>
      </w:r>
      <w:r>
        <w:rPr>
          <w:spacing w:val="-3"/>
        </w:rPr>
        <w:t xml:space="preserve"> </w:t>
      </w:r>
      <w:r>
        <w:t>Direct</w:t>
      </w:r>
      <w:r>
        <w:rPr>
          <w:spacing w:val="-4"/>
        </w:rPr>
        <w:t xml:space="preserve"> </w:t>
      </w:r>
      <w:r>
        <w:t>Costs.</w:t>
      </w:r>
      <w:r>
        <w:rPr>
          <w:spacing w:val="-2"/>
        </w:rPr>
        <w:t xml:space="preserve"> </w:t>
      </w:r>
      <w:r>
        <w:t>If</w:t>
      </w:r>
      <w:r>
        <w:rPr>
          <w:spacing w:val="-5"/>
        </w:rPr>
        <w:t xml:space="preserve"> </w:t>
      </w:r>
      <w:r>
        <w:t>applicable,</w:t>
      </w:r>
      <w:r>
        <w:rPr>
          <w:spacing w:val="-4"/>
        </w:rPr>
        <w:t xml:space="preserve"> </w:t>
      </w:r>
      <w:r>
        <w:t>include costs for data collection and subject reimbursement costs. Describe their relationship to the research activity. Purchased information would be included here, such as the purchase of data, purchase of mailing lists,</w:t>
      </w:r>
      <w:r>
        <w:rPr>
          <w:spacing w:val="-2"/>
        </w:rPr>
        <w:t xml:space="preserve"> </w:t>
      </w:r>
      <w:r>
        <w:t>purchase of manuscripts and publications, subscriptions to periodicals, magazines, journals, newsletters, etc. required as part of the project.</w:t>
      </w:r>
      <w:r w:rsidR="00680AF8">
        <w:t xml:space="preserve">  Professional meeting registration</w:t>
      </w:r>
      <w:r w:rsidR="00DC7B50">
        <w:t xml:space="preserve"> fees and professional membership fees </w:t>
      </w:r>
      <w:r w:rsidR="0075019B">
        <w:t>should be included in this category.</w:t>
      </w:r>
    </w:p>
    <w:p w14:paraId="3B41C1B3" w14:textId="77777777" w:rsidR="00225DDE" w:rsidRDefault="00B55764">
      <w:pPr>
        <w:pStyle w:val="BodyText"/>
        <w:spacing w:before="219"/>
        <w:rPr>
          <w:sz w:val="20"/>
        </w:rPr>
      </w:pPr>
      <w:r>
        <w:rPr>
          <w:noProof/>
        </w:rPr>
        <mc:AlternateContent>
          <mc:Choice Requires="wpg">
            <w:drawing>
              <wp:anchor distT="0" distB="0" distL="0" distR="0" simplePos="0" relativeHeight="487589376" behindDoc="1" locked="0" layoutInCell="1" allowOverlap="1" wp14:anchorId="2CA2A453" wp14:editId="7686D61F">
                <wp:simplePos x="0" y="0"/>
                <wp:positionH relativeFrom="page">
                  <wp:posOffset>914400</wp:posOffset>
                </wp:positionH>
                <wp:positionV relativeFrom="paragraph">
                  <wp:posOffset>300808</wp:posOffset>
                </wp:positionV>
                <wp:extent cx="5943600" cy="20320"/>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0320"/>
                          <a:chOff x="0" y="0"/>
                          <a:chExt cx="5943600" cy="20320"/>
                        </a:xfrm>
                      </wpg:grpSpPr>
                      <wps:wsp>
                        <wps:cNvPr id="26" name="Graphic 26"/>
                        <wps:cNvSpPr/>
                        <wps:spPr>
                          <a:xfrm>
                            <a:off x="0" y="126"/>
                            <a:ext cx="5943600" cy="19685"/>
                          </a:xfrm>
                          <a:custGeom>
                            <a:avLst/>
                            <a:gdLst/>
                            <a:ahLst/>
                            <a:cxnLst/>
                            <a:rect l="l" t="t" r="r" b="b"/>
                            <a:pathLst>
                              <a:path w="5943600" h="19685">
                                <a:moveTo>
                                  <a:pt x="5943600" y="0"/>
                                </a:moveTo>
                                <a:lnTo>
                                  <a:pt x="0" y="0"/>
                                </a:lnTo>
                                <a:lnTo>
                                  <a:pt x="0" y="19685"/>
                                </a:lnTo>
                                <a:lnTo>
                                  <a:pt x="5943600" y="19685"/>
                                </a:lnTo>
                                <a:lnTo>
                                  <a:pt x="5943600" y="0"/>
                                </a:lnTo>
                                <a:close/>
                              </a:path>
                            </a:pathLst>
                          </a:custGeom>
                          <a:solidFill>
                            <a:srgbClr val="808080"/>
                          </a:solidFill>
                        </wps:spPr>
                        <wps:bodyPr wrap="square" lIns="0" tIns="0" rIns="0" bIns="0" rtlCol="0">
                          <a:prstTxWarp prst="textNoShape">
                            <a:avLst/>
                          </a:prstTxWarp>
                          <a:noAutofit/>
                        </wps:bodyPr>
                      </wps:wsp>
                      <wps:wsp>
                        <wps:cNvPr id="27" name="Graphic 27"/>
                        <wps:cNvSpPr/>
                        <wps:spPr>
                          <a:xfrm>
                            <a:off x="0" y="0"/>
                            <a:ext cx="5941060" cy="3175"/>
                          </a:xfrm>
                          <a:custGeom>
                            <a:avLst/>
                            <a:gdLst/>
                            <a:ahLst/>
                            <a:cxnLst/>
                            <a:rect l="l" t="t" r="r" b="b"/>
                            <a:pathLst>
                              <a:path w="5941060" h="3175">
                                <a:moveTo>
                                  <a:pt x="5940539" y="0"/>
                                </a:moveTo>
                                <a:lnTo>
                                  <a:pt x="3048" y="0"/>
                                </a:lnTo>
                                <a:lnTo>
                                  <a:pt x="0" y="0"/>
                                </a:lnTo>
                                <a:lnTo>
                                  <a:pt x="0" y="3048"/>
                                </a:lnTo>
                                <a:lnTo>
                                  <a:pt x="3048" y="3048"/>
                                </a:lnTo>
                                <a:lnTo>
                                  <a:pt x="5940539" y="3048"/>
                                </a:lnTo>
                                <a:lnTo>
                                  <a:pt x="5940539" y="0"/>
                                </a:lnTo>
                                <a:close/>
                              </a:path>
                            </a:pathLst>
                          </a:custGeom>
                          <a:solidFill>
                            <a:srgbClr val="9F9F9F"/>
                          </a:solidFill>
                        </wps:spPr>
                        <wps:bodyPr wrap="square" lIns="0" tIns="0" rIns="0" bIns="0" rtlCol="0">
                          <a:prstTxWarp prst="textNoShape">
                            <a:avLst/>
                          </a:prstTxWarp>
                          <a:noAutofit/>
                        </wps:bodyPr>
                      </wps:wsp>
                      <wps:wsp>
                        <wps:cNvPr id="28" name="Graphic 28"/>
                        <wps:cNvSpPr/>
                        <wps:spPr>
                          <a:xfrm>
                            <a:off x="5940552" y="0"/>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E2E2E2"/>
                          </a:solidFill>
                        </wps:spPr>
                        <wps:bodyPr wrap="square" lIns="0" tIns="0" rIns="0" bIns="0" rtlCol="0">
                          <a:prstTxWarp prst="textNoShape">
                            <a:avLst/>
                          </a:prstTxWarp>
                          <a:noAutofit/>
                        </wps:bodyPr>
                      </wps:wsp>
                      <wps:wsp>
                        <wps:cNvPr id="29" name="Graphic 29"/>
                        <wps:cNvSpPr/>
                        <wps:spPr>
                          <a:xfrm>
                            <a:off x="0" y="0"/>
                            <a:ext cx="5943600" cy="17145"/>
                          </a:xfrm>
                          <a:custGeom>
                            <a:avLst/>
                            <a:gdLst/>
                            <a:ahLst/>
                            <a:cxnLst/>
                            <a:rect l="l" t="t" r="r" b="b"/>
                            <a:pathLst>
                              <a:path w="5943600" h="17145">
                                <a:moveTo>
                                  <a:pt x="3048" y="3048"/>
                                </a:moveTo>
                                <a:lnTo>
                                  <a:pt x="0" y="3048"/>
                                </a:lnTo>
                                <a:lnTo>
                                  <a:pt x="0" y="16764"/>
                                </a:lnTo>
                                <a:lnTo>
                                  <a:pt x="3048" y="16764"/>
                                </a:lnTo>
                                <a:lnTo>
                                  <a:pt x="3048" y="3048"/>
                                </a:lnTo>
                                <a:close/>
                              </a:path>
                              <a:path w="5943600" h="17145">
                                <a:moveTo>
                                  <a:pt x="5943600" y="0"/>
                                </a:moveTo>
                                <a:lnTo>
                                  <a:pt x="5940552" y="0"/>
                                </a:lnTo>
                                <a:lnTo>
                                  <a:pt x="5940552" y="3048"/>
                                </a:lnTo>
                                <a:lnTo>
                                  <a:pt x="5943600" y="3048"/>
                                </a:lnTo>
                                <a:lnTo>
                                  <a:pt x="5943600" y="0"/>
                                </a:lnTo>
                                <a:close/>
                              </a:path>
                            </a:pathLst>
                          </a:custGeom>
                          <a:solidFill>
                            <a:srgbClr val="9F9F9F"/>
                          </a:solidFill>
                        </wps:spPr>
                        <wps:bodyPr wrap="square" lIns="0" tIns="0" rIns="0" bIns="0" rtlCol="0">
                          <a:prstTxWarp prst="textNoShape">
                            <a:avLst/>
                          </a:prstTxWarp>
                          <a:noAutofit/>
                        </wps:bodyPr>
                      </wps:wsp>
                      <wps:wsp>
                        <wps:cNvPr id="30" name="Graphic 30"/>
                        <wps:cNvSpPr/>
                        <wps:spPr>
                          <a:xfrm>
                            <a:off x="5940552" y="3047"/>
                            <a:ext cx="3175" cy="13970"/>
                          </a:xfrm>
                          <a:custGeom>
                            <a:avLst/>
                            <a:gdLst/>
                            <a:ahLst/>
                            <a:cxnLst/>
                            <a:rect l="l" t="t" r="r" b="b"/>
                            <a:pathLst>
                              <a:path w="3175" h="13970">
                                <a:moveTo>
                                  <a:pt x="3048" y="0"/>
                                </a:moveTo>
                                <a:lnTo>
                                  <a:pt x="0" y="0"/>
                                </a:lnTo>
                                <a:lnTo>
                                  <a:pt x="0" y="13716"/>
                                </a:lnTo>
                                <a:lnTo>
                                  <a:pt x="3048" y="13716"/>
                                </a:lnTo>
                                <a:lnTo>
                                  <a:pt x="3048" y="0"/>
                                </a:lnTo>
                                <a:close/>
                              </a:path>
                            </a:pathLst>
                          </a:custGeom>
                          <a:solidFill>
                            <a:srgbClr val="E2E2E2"/>
                          </a:solidFill>
                        </wps:spPr>
                        <wps:bodyPr wrap="square" lIns="0" tIns="0" rIns="0" bIns="0" rtlCol="0">
                          <a:prstTxWarp prst="textNoShape">
                            <a:avLst/>
                          </a:prstTxWarp>
                          <a:noAutofit/>
                        </wps:bodyPr>
                      </wps:wsp>
                      <wps:wsp>
                        <wps:cNvPr id="31" name="Graphic 31"/>
                        <wps:cNvSpPr/>
                        <wps:spPr>
                          <a:xfrm>
                            <a:off x="0" y="16776"/>
                            <a:ext cx="3175" cy="3175"/>
                          </a:xfrm>
                          <a:custGeom>
                            <a:avLst/>
                            <a:gdLst/>
                            <a:ahLst/>
                            <a:cxnLst/>
                            <a:rect l="l" t="t" r="r" b="b"/>
                            <a:pathLst>
                              <a:path w="3175" h="3175">
                                <a:moveTo>
                                  <a:pt x="3047" y="0"/>
                                </a:moveTo>
                                <a:lnTo>
                                  <a:pt x="0" y="0"/>
                                </a:lnTo>
                                <a:lnTo>
                                  <a:pt x="0" y="3035"/>
                                </a:lnTo>
                                <a:lnTo>
                                  <a:pt x="3047" y="3035"/>
                                </a:lnTo>
                                <a:lnTo>
                                  <a:pt x="3047" y="0"/>
                                </a:lnTo>
                                <a:close/>
                              </a:path>
                            </a:pathLst>
                          </a:custGeom>
                          <a:solidFill>
                            <a:srgbClr val="9F9F9F"/>
                          </a:solidFill>
                        </wps:spPr>
                        <wps:bodyPr wrap="square" lIns="0" tIns="0" rIns="0" bIns="0" rtlCol="0">
                          <a:prstTxWarp prst="textNoShape">
                            <a:avLst/>
                          </a:prstTxWarp>
                          <a:noAutofit/>
                        </wps:bodyPr>
                      </wps:wsp>
                      <wps:wsp>
                        <wps:cNvPr id="32" name="Graphic 32"/>
                        <wps:cNvSpPr/>
                        <wps:spPr>
                          <a:xfrm>
                            <a:off x="0" y="16776"/>
                            <a:ext cx="5943600" cy="3175"/>
                          </a:xfrm>
                          <a:custGeom>
                            <a:avLst/>
                            <a:gdLst/>
                            <a:ahLst/>
                            <a:cxnLst/>
                            <a:rect l="l" t="t" r="r" b="b"/>
                            <a:pathLst>
                              <a:path w="5943600" h="3175">
                                <a:moveTo>
                                  <a:pt x="5940539" y="0"/>
                                </a:moveTo>
                                <a:lnTo>
                                  <a:pt x="3048" y="0"/>
                                </a:lnTo>
                                <a:lnTo>
                                  <a:pt x="0" y="0"/>
                                </a:lnTo>
                                <a:lnTo>
                                  <a:pt x="0" y="3035"/>
                                </a:lnTo>
                                <a:lnTo>
                                  <a:pt x="3048" y="3035"/>
                                </a:lnTo>
                                <a:lnTo>
                                  <a:pt x="5940539" y="3035"/>
                                </a:lnTo>
                                <a:lnTo>
                                  <a:pt x="5940539" y="0"/>
                                </a:lnTo>
                                <a:close/>
                              </a:path>
                              <a:path w="5943600" h="3175">
                                <a:moveTo>
                                  <a:pt x="5943600" y="0"/>
                                </a:moveTo>
                                <a:lnTo>
                                  <a:pt x="5940552" y="0"/>
                                </a:lnTo>
                                <a:lnTo>
                                  <a:pt x="5940552" y="3035"/>
                                </a:lnTo>
                                <a:lnTo>
                                  <a:pt x="5943600" y="3035"/>
                                </a:lnTo>
                                <a:lnTo>
                                  <a:pt x="5943600"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1DF88691" id="Group 25" o:spid="_x0000_s1026" style="position:absolute;margin-left:1in;margin-top:23.7pt;width:468pt;height:1.6pt;z-index:-15727104;mso-wrap-distance-left:0;mso-wrap-distance-right:0;mso-position-horizontal-relative:page" coordsize="594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">
                <v:shape id="Graphic 26" o:spid="_x0000_s1027" style="position:absolute;top:1;width:59436;height:197;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" path="m5943600,l,,,19685r5943600,l5943600,xe" fillcolor="gray" stroked="f">
                  <v:path arrowok="t"/>
                </v:shape>
                <v:shape id="Graphic 27" o:spid="_x0000_s1028" style="position:absolute;width:59410;height:31;visibility:visible;mso-wrap-style:square;v-text-anchor:top" coordsize="594106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" path="m5940539,l3048,,,,,3048r3048,l5940539,3048r,-3048xe" fillcolor="#9f9f9f" stroked="f">
                  <v:path arrowok="t"/>
                </v:shape>
                <v:shape id="Graphic 28" o:spid="_x0000_s1029" style="position:absolute;left:59405;width:32;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" path="m3048,l,,,3048r3048,l3048,xe" fillcolor="#e2e2e2" stroked="f">
                  <v:path arrowok="t"/>
                </v:shape>
                <v:shape id="Graphic 29" o:spid="_x0000_s1030" style="position:absolute;width:59436;height:171;visibility:visible;mso-wrap-style:square;v-text-anchor:top" coordsize="594360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" path="m3048,3048l,3048,,16764r3048,l3048,3048xem5943600,r-3048,l5940552,3048r3048,l5943600,xe" fillcolor="#9f9f9f" stroked="f">
                  <v:path arrowok="t"/>
                </v:shape>
                <v:shape id="Graphic 30" o:spid="_x0000_s1031" style="position:absolute;left:59405;top:30;width:32;height:140;visibility:visible;mso-wrap-style:square;v-text-anchor:top" coordsize="31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" path="m3048,l,,,13716r3048,l3048,xe" fillcolor="#e2e2e2" stroked="f">
                  <v:path arrowok="t"/>
                </v:shape>
                <v:shape id="Graphic 31" o:spid="_x0000_s1032" style="position:absolute;top:167;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" path="m3047,l,,,3035r3047,l3047,xe" fillcolor="#9f9f9f" stroked="f">
                  <v:path arrowok="t"/>
                </v:shape>
                <v:shape id="Graphic 32" o:spid="_x0000_s1033" style="position:absolute;top:167;width:59436;height:32;visibility:visible;mso-wrap-style:square;v-text-anchor:top" coordsize="59436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" path="m5940539,l3048,,,,,3035r3048,l5940539,3035r,-3035xem5943600,r-3048,l5940552,3035r3048,l5943600,xe" fillcolor="#e2e2e2" stroked="f">
                  <v:path arrowok="t"/>
                </v:shape>
                <w10:wrap type="topAndBottom" anchorx="page"/>
              </v:group>
            </w:pict>
          </mc:Fallback>
        </mc:AlternateContent>
      </w:r>
    </w:p>
    <w:p w14:paraId="64B0C957" w14:textId="77777777" w:rsidR="00225DDE" w:rsidRDefault="00225DDE">
      <w:pPr>
        <w:pStyle w:val="BodyText"/>
        <w:spacing w:before="54"/>
      </w:pPr>
    </w:p>
    <w:p w14:paraId="58610CF1" w14:textId="7F63194B" w:rsidR="00225DDE" w:rsidRDefault="002D4402">
      <w:pPr>
        <w:pStyle w:val="BodyText"/>
        <w:spacing w:before="5"/>
        <w:rPr>
          <w:ins w:id="9" w:author="N Ardery" w:date="2024-01-05T17:23:00Z"/>
          <w:b/>
          <w:bCs/>
        </w:rPr>
      </w:pPr>
      <w:bookmarkStart w:id="10" w:name="_bookmark2"/>
      <w:bookmarkEnd w:id="10"/>
      <w:r w:rsidRPr="002D4402">
        <w:rPr>
          <w:b/>
          <w:bCs/>
        </w:rPr>
        <w:t>Consultants/Contractors</w:t>
      </w:r>
    </w:p>
    <w:p w14:paraId="5F0EB9E5" w14:textId="77777777" w:rsidR="00417A23" w:rsidRDefault="00417A23">
      <w:pPr>
        <w:pStyle w:val="BodyText"/>
        <w:spacing w:before="5"/>
      </w:pPr>
    </w:p>
    <w:p w14:paraId="1E3A6B85" w14:textId="77777777" w:rsidR="00225DDE" w:rsidRDefault="00B55764">
      <w:pPr>
        <w:pStyle w:val="BodyText"/>
        <w:spacing w:line="276" w:lineRule="auto"/>
        <w:ind w:left="120" w:right="144"/>
      </w:pPr>
      <w:r>
        <w:rPr>
          <w:b/>
        </w:rPr>
        <w:t>Consultants:</w:t>
      </w:r>
      <w:r>
        <w:rPr>
          <w:b/>
          <w:spacing w:val="-4"/>
        </w:rPr>
        <w:t xml:space="preserve"> </w:t>
      </w:r>
      <w:r>
        <w:t>This</w:t>
      </w:r>
      <w:r>
        <w:rPr>
          <w:spacing w:val="-3"/>
        </w:rPr>
        <w:t xml:space="preserve"> </w:t>
      </w:r>
      <w:r>
        <w:t>line</w:t>
      </w:r>
      <w:r>
        <w:rPr>
          <w:spacing w:val="-4"/>
        </w:rPr>
        <w:t xml:space="preserve"> </w:t>
      </w:r>
      <w:r>
        <w:t>item</w:t>
      </w:r>
      <w:r>
        <w:rPr>
          <w:spacing w:val="-3"/>
        </w:rPr>
        <w:t xml:space="preserve"> </w:t>
      </w:r>
      <w:r>
        <w:t>represents</w:t>
      </w:r>
      <w:r>
        <w:rPr>
          <w:spacing w:val="-3"/>
        </w:rPr>
        <w:t xml:space="preserve"> </w:t>
      </w:r>
      <w:r>
        <w:t>fees</w:t>
      </w:r>
      <w:r>
        <w:rPr>
          <w:spacing w:val="-3"/>
        </w:rPr>
        <w:t xml:space="preserve"> </w:t>
      </w:r>
      <w:r>
        <w:t>or</w:t>
      </w:r>
      <w:r>
        <w:rPr>
          <w:spacing w:val="-4"/>
        </w:rPr>
        <w:t xml:space="preserve"> </w:t>
      </w:r>
      <w:r>
        <w:t>honoraria</w:t>
      </w:r>
      <w:r>
        <w:rPr>
          <w:spacing w:val="-4"/>
        </w:rPr>
        <w:t xml:space="preserve"> </w:t>
      </w:r>
      <w:r>
        <w:t>paid</w:t>
      </w:r>
      <w:r>
        <w:rPr>
          <w:spacing w:val="-3"/>
        </w:rPr>
        <w:t xml:space="preserve"> </w:t>
      </w:r>
      <w:r>
        <w:t>to</w:t>
      </w:r>
      <w:r>
        <w:rPr>
          <w:spacing w:val="-3"/>
        </w:rPr>
        <w:t xml:space="preserve"> </w:t>
      </w:r>
      <w:r>
        <w:t>individuals</w:t>
      </w:r>
      <w:r>
        <w:rPr>
          <w:spacing w:val="-3"/>
        </w:rPr>
        <w:t xml:space="preserve"> </w:t>
      </w:r>
      <w:r>
        <w:t>for</w:t>
      </w:r>
      <w:r>
        <w:rPr>
          <w:spacing w:val="-4"/>
        </w:rPr>
        <w:t xml:space="preserve"> </w:t>
      </w:r>
      <w:r>
        <w:t>a</w:t>
      </w:r>
      <w:r>
        <w:rPr>
          <w:spacing w:val="-4"/>
        </w:rPr>
        <w:t xml:space="preserve"> </w:t>
      </w:r>
      <w:r>
        <w:t>specific</w:t>
      </w:r>
      <w:r>
        <w:rPr>
          <w:spacing w:val="-4"/>
        </w:rPr>
        <w:t xml:space="preserve"> </w:t>
      </w:r>
      <w:r>
        <w:t>service provided based on an agreed per diem rate. Some examples are proposal review, technical</w:t>
      </w:r>
    </w:p>
    <w:p w14:paraId="423B8B5B" w14:textId="77777777" w:rsidR="00225DDE" w:rsidRDefault="00225DDE">
      <w:pPr>
        <w:spacing w:line="276" w:lineRule="auto"/>
        <w:sectPr w:rsidR="00225DDE" w:rsidSect="00B54F41">
          <w:pgSz w:w="12240" w:h="15840"/>
          <w:pgMar w:top="1360" w:right="1340" w:bottom="280" w:left="1320" w:header="720" w:footer="720" w:gutter="0"/>
          <w:cols w:space="720"/>
        </w:sectPr>
      </w:pPr>
    </w:p>
    <w:p w14:paraId="015E0B30" w14:textId="3ACA4E09" w:rsidR="00225DDE" w:rsidRDefault="00B55764">
      <w:pPr>
        <w:pStyle w:val="BodyText"/>
        <w:spacing w:before="79" w:line="276" w:lineRule="auto"/>
        <w:ind w:left="120" w:right="87"/>
      </w:pPr>
      <w:r>
        <w:lastRenderedPageBreak/>
        <w:t>assistance, speaking engagements, and service on an advisory committee or board. Fees and honoraria</w:t>
      </w:r>
      <w:r>
        <w:rPr>
          <w:spacing w:val="-4"/>
        </w:rPr>
        <w:t xml:space="preserve"> </w:t>
      </w:r>
      <w:r>
        <w:t>may</w:t>
      </w:r>
      <w:r>
        <w:rPr>
          <w:spacing w:val="-3"/>
        </w:rPr>
        <w:t xml:space="preserve"> </w:t>
      </w:r>
      <w:r>
        <w:t>be</w:t>
      </w:r>
      <w:r>
        <w:rPr>
          <w:spacing w:val="-4"/>
        </w:rPr>
        <w:t xml:space="preserve"> </w:t>
      </w:r>
      <w:r>
        <w:t>budgeted</w:t>
      </w:r>
      <w:r>
        <w:rPr>
          <w:spacing w:val="-3"/>
        </w:rPr>
        <w:t xml:space="preserve"> </w:t>
      </w:r>
      <w:r>
        <w:t>using</w:t>
      </w:r>
      <w:r>
        <w:rPr>
          <w:spacing w:val="-3"/>
        </w:rPr>
        <w:t xml:space="preserve"> </w:t>
      </w:r>
      <w:r>
        <w:t>the</w:t>
      </w:r>
      <w:r>
        <w:rPr>
          <w:spacing w:val="-4"/>
        </w:rPr>
        <w:t xml:space="preserve"> </w:t>
      </w:r>
      <w:r>
        <w:t>Foundation’s</w:t>
      </w:r>
      <w:r>
        <w:rPr>
          <w:spacing w:val="-3"/>
        </w:rPr>
        <w:t xml:space="preserve"> </w:t>
      </w:r>
      <w:r>
        <w:t>approved</w:t>
      </w:r>
      <w:r>
        <w:rPr>
          <w:spacing w:val="-3"/>
        </w:rPr>
        <w:t xml:space="preserve"> </w:t>
      </w:r>
      <w:r>
        <w:t>rate</w:t>
      </w:r>
      <w:r>
        <w:rPr>
          <w:spacing w:val="-4"/>
        </w:rPr>
        <w:t xml:space="preserve"> </w:t>
      </w:r>
      <w:r>
        <w:t>of</w:t>
      </w:r>
      <w:r>
        <w:rPr>
          <w:spacing w:val="-4"/>
        </w:rPr>
        <w:t xml:space="preserve"> </w:t>
      </w:r>
      <w:ins w:id="11" w:author="Lee, Christine" w:date="2024-01-17T00:36:00Z">
        <w:r>
          <w:rPr>
            <w:spacing w:val="-4"/>
          </w:rPr>
          <w:t xml:space="preserve">up to $200 per hour, up to a maximum of </w:t>
        </w:r>
      </w:ins>
      <w:r>
        <w:t>$1,500</w:t>
      </w:r>
      <w:r>
        <w:rPr>
          <w:spacing w:val="-1"/>
        </w:rPr>
        <w:t xml:space="preserve"> </w:t>
      </w:r>
      <w:r>
        <w:t>per</w:t>
      </w:r>
      <w:r>
        <w:rPr>
          <w:spacing w:val="-4"/>
        </w:rPr>
        <w:t xml:space="preserve"> </w:t>
      </w:r>
      <w:r>
        <w:t>day</w:t>
      </w:r>
      <w:r>
        <w:rPr>
          <w:spacing w:val="-3"/>
        </w:rPr>
        <w:t xml:space="preserve"> </w:t>
      </w:r>
      <w:r>
        <w:t>for</w:t>
      </w:r>
      <w:r>
        <w:rPr>
          <w:spacing w:val="-4"/>
        </w:rPr>
        <w:t xml:space="preserve"> </w:t>
      </w:r>
      <w:r>
        <w:t>a</w:t>
      </w:r>
      <w:r>
        <w:rPr>
          <w:spacing w:val="-4"/>
        </w:rPr>
        <w:t xml:space="preserve"> </w:t>
      </w:r>
      <w:r>
        <w:t>full</w:t>
      </w:r>
      <w:r>
        <w:rPr>
          <w:spacing w:val="-3"/>
        </w:rPr>
        <w:t xml:space="preserve"> </w:t>
      </w:r>
      <w:r>
        <w:t>day of work</w:t>
      </w:r>
      <w:r>
        <w:rPr>
          <w:rFonts w:ascii="Arial" w:hAnsi="Arial"/>
          <w:color w:val="333333"/>
          <w:sz w:val="18"/>
        </w:rPr>
        <w:t xml:space="preserve">. </w:t>
      </w:r>
      <w:r>
        <w:t>If you are proposing a fee or honorarium of more than $1,500 per day, a justification is required for the higher amount.</w:t>
      </w:r>
    </w:p>
    <w:p w14:paraId="0FDFDDD9" w14:textId="77777777" w:rsidR="00225DDE" w:rsidRDefault="00225DDE">
      <w:pPr>
        <w:pStyle w:val="BodyText"/>
        <w:spacing w:before="5"/>
      </w:pPr>
    </w:p>
    <w:p w14:paraId="1A4E8429" w14:textId="77777777" w:rsidR="00225DDE" w:rsidRDefault="00B55764">
      <w:pPr>
        <w:pStyle w:val="BodyText"/>
        <w:ind w:left="120" w:right="144"/>
      </w:pPr>
      <w:r>
        <w:rPr>
          <w:b/>
        </w:rPr>
        <w:t xml:space="preserve">Contracts: </w:t>
      </w:r>
      <w:r>
        <w:t>Agreements entered into with specific deliverables and expectations negotiated by you</w:t>
      </w:r>
      <w:r>
        <w:rPr>
          <w:spacing w:val="-3"/>
        </w:rPr>
        <w:t xml:space="preserve"> </w:t>
      </w:r>
      <w:r>
        <w:t>for</w:t>
      </w:r>
      <w:r>
        <w:rPr>
          <w:spacing w:val="-4"/>
        </w:rPr>
        <w:t xml:space="preserve"> </w:t>
      </w:r>
      <w:r>
        <w:t>an</w:t>
      </w:r>
      <w:r>
        <w:rPr>
          <w:spacing w:val="-3"/>
        </w:rPr>
        <w:t xml:space="preserve"> </w:t>
      </w:r>
      <w:r>
        <w:t>agreed</w:t>
      </w:r>
      <w:r>
        <w:rPr>
          <w:spacing w:val="-1"/>
        </w:rPr>
        <w:t xml:space="preserve"> </w:t>
      </w:r>
      <w:r>
        <w:t>upon</w:t>
      </w:r>
      <w:r>
        <w:rPr>
          <w:spacing w:val="-3"/>
        </w:rPr>
        <w:t xml:space="preserve"> </w:t>
      </w:r>
      <w:r>
        <w:t>price</w:t>
      </w:r>
      <w:r>
        <w:rPr>
          <w:spacing w:val="-4"/>
        </w:rPr>
        <w:t xml:space="preserve"> </w:t>
      </w:r>
      <w:r>
        <w:t>over</w:t>
      </w:r>
      <w:r>
        <w:rPr>
          <w:spacing w:val="-4"/>
        </w:rPr>
        <w:t xml:space="preserve"> </w:t>
      </w:r>
      <w:r>
        <w:t>a</w:t>
      </w:r>
      <w:r>
        <w:rPr>
          <w:spacing w:val="-4"/>
        </w:rPr>
        <w:t xml:space="preserve"> </w:t>
      </w:r>
      <w:r>
        <w:t>specified</w:t>
      </w:r>
      <w:r>
        <w:rPr>
          <w:spacing w:val="-3"/>
        </w:rPr>
        <w:t xml:space="preserve"> </w:t>
      </w:r>
      <w:r>
        <w:t>period.</w:t>
      </w:r>
      <w:r>
        <w:rPr>
          <w:spacing w:val="-3"/>
        </w:rPr>
        <w:t xml:space="preserve"> </w:t>
      </w:r>
      <w:r>
        <w:t>For</w:t>
      </w:r>
      <w:r>
        <w:rPr>
          <w:spacing w:val="-4"/>
        </w:rPr>
        <w:t xml:space="preserve"> </w:t>
      </w:r>
      <w:r>
        <w:t>example,</w:t>
      </w:r>
      <w:r>
        <w:rPr>
          <w:spacing w:val="-3"/>
        </w:rPr>
        <w:t xml:space="preserve"> </w:t>
      </w:r>
      <w:r>
        <w:t>salaries</w:t>
      </w:r>
      <w:r>
        <w:rPr>
          <w:spacing w:val="-1"/>
        </w:rPr>
        <w:t xml:space="preserve"> </w:t>
      </w:r>
      <w:r>
        <w:t>and</w:t>
      </w:r>
      <w:r>
        <w:rPr>
          <w:spacing w:val="-3"/>
        </w:rPr>
        <w:t xml:space="preserve"> </w:t>
      </w:r>
      <w:r>
        <w:t>fringe</w:t>
      </w:r>
      <w:r>
        <w:rPr>
          <w:spacing w:val="-4"/>
        </w:rPr>
        <w:t xml:space="preserve"> </w:t>
      </w:r>
      <w:r>
        <w:t>benefits</w:t>
      </w:r>
      <w:r>
        <w:rPr>
          <w:spacing w:val="-3"/>
        </w:rPr>
        <w:t xml:space="preserve"> </w:t>
      </w:r>
      <w:r>
        <w:t>of project staff who are not employees of the applicant organization are included under contracts.</w:t>
      </w:r>
    </w:p>
    <w:p w14:paraId="5130CBF5" w14:textId="77777777" w:rsidR="00225DDE" w:rsidRDefault="00B55764">
      <w:pPr>
        <w:pStyle w:val="BodyText"/>
        <w:ind w:left="120"/>
      </w:pPr>
      <w:r>
        <w:t>See</w:t>
      </w:r>
      <w:r>
        <w:rPr>
          <w:spacing w:val="-4"/>
        </w:rPr>
        <w:t xml:space="preserve"> </w:t>
      </w:r>
      <w:r>
        <w:t>“Deliverables”</w:t>
      </w:r>
      <w:r>
        <w:rPr>
          <w:spacing w:val="-4"/>
        </w:rPr>
        <w:t xml:space="preserve"> </w:t>
      </w:r>
      <w:r>
        <w:t>for</w:t>
      </w:r>
      <w:r>
        <w:rPr>
          <w:spacing w:val="-4"/>
        </w:rPr>
        <w:t xml:space="preserve"> </w:t>
      </w:r>
      <w:r>
        <w:t>more</w:t>
      </w:r>
      <w:r>
        <w:rPr>
          <w:spacing w:val="-4"/>
        </w:rPr>
        <w:t xml:space="preserve"> </w:t>
      </w:r>
      <w:r>
        <w:t>information.</w:t>
      </w:r>
      <w:r>
        <w:rPr>
          <w:spacing w:val="-2"/>
        </w:rPr>
        <w:t xml:space="preserve"> </w:t>
      </w:r>
      <w:r>
        <w:t>In</w:t>
      </w:r>
      <w:r>
        <w:rPr>
          <w:spacing w:val="-4"/>
        </w:rPr>
        <w:t xml:space="preserve"> </w:t>
      </w:r>
      <w:r>
        <w:t>the</w:t>
      </w:r>
      <w:r>
        <w:rPr>
          <w:spacing w:val="-4"/>
        </w:rPr>
        <w:t xml:space="preserve"> </w:t>
      </w:r>
      <w:r>
        <w:t>budget</w:t>
      </w:r>
      <w:r>
        <w:rPr>
          <w:spacing w:val="-4"/>
        </w:rPr>
        <w:t xml:space="preserve"> </w:t>
      </w:r>
      <w:r>
        <w:t>narrative,</w:t>
      </w:r>
      <w:r>
        <w:rPr>
          <w:spacing w:val="-4"/>
        </w:rPr>
        <w:t xml:space="preserve"> </w:t>
      </w:r>
      <w:r>
        <w:t>for</w:t>
      </w:r>
      <w:r>
        <w:rPr>
          <w:spacing w:val="-3"/>
        </w:rPr>
        <w:t xml:space="preserve"> </w:t>
      </w:r>
      <w:r>
        <w:t>each</w:t>
      </w:r>
      <w:r>
        <w:rPr>
          <w:spacing w:val="-2"/>
        </w:rPr>
        <w:t xml:space="preserve"> </w:t>
      </w:r>
      <w:r>
        <w:t>contract,</w:t>
      </w:r>
      <w:r>
        <w:rPr>
          <w:spacing w:val="-4"/>
        </w:rPr>
        <w:t xml:space="preserve"> </w:t>
      </w:r>
      <w:r>
        <w:t>complete</w:t>
      </w:r>
      <w:r>
        <w:rPr>
          <w:spacing w:val="-4"/>
        </w:rPr>
        <w:t xml:space="preserve"> </w:t>
      </w:r>
      <w:r>
        <w:t>all fields in the Contract Budget and Fact Chart.</w:t>
      </w:r>
    </w:p>
    <w:p w14:paraId="580D5AE5" w14:textId="77777777" w:rsidR="00225DDE" w:rsidRDefault="00225DDE">
      <w:pPr>
        <w:pStyle w:val="BodyText"/>
      </w:pPr>
    </w:p>
    <w:p w14:paraId="1364E01B" w14:textId="77777777" w:rsidR="00225DDE" w:rsidRDefault="00B55764">
      <w:pPr>
        <w:pStyle w:val="BodyText"/>
        <w:ind w:left="120" w:right="144"/>
      </w:pPr>
      <w:r>
        <w:t>In the Cost Justification field, explain how you determined the cost for the contract.</w:t>
      </w:r>
      <w:r>
        <w:rPr>
          <w:spacing w:val="40"/>
        </w:rPr>
        <w:t xml:space="preserve"> </w:t>
      </w:r>
      <w:r>
        <w:t xml:space="preserve">For example, if you obtained two bids for the contract work, you </w:t>
      </w:r>
      <w:proofErr w:type="gramStart"/>
      <w:r>
        <w:t>can</w:t>
      </w:r>
      <w:proofErr w:type="gramEnd"/>
      <w:r>
        <w:t xml:space="preserve"> simply explain that you obtained two bids.</w:t>
      </w:r>
      <w:r>
        <w:rPr>
          <w:spacing w:val="40"/>
        </w:rPr>
        <w:t xml:space="preserve"> </w:t>
      </w:r>
      <w:r>
        <w:t>Alternately, provide a list of costs and an explanation of how each is calculated</w:t>
      </w:r>
      <w:r>
        <w:rPr>
          <w:spacing w:val="-2"/>
        </w:rPr>
        <w:t xml:space="preserve"> </w:t>
      </w:r>
      <w:r>
        <w:t>like</w:t>
      </w:r>
      <w:r>
        <w:rPr>
          <w:spacing w:val="-3"/>
        </w:rPr>
        <w:t xml:space="preserve"> </w:t>
      </w:r>
      <w:r>
        <w:t>you</w:t>
      </w:r>
      <w:r>
        <w:rPr>
          <w:spacing w:val="-2"/>
        </w:rPr>
        <w:t xml:space="preserve"> </w:t>
      </w:r>
      <w:r>
        <w:t>did</w:t>
      </w:r>
      <w:r>
        <w:rPr>
          <w:spacing w:val="-2"/>
        </w:rPr>
        <w:t xml:space="preserve"> </w:t>
      </w:r>
      <w:r>
        <w:t>for</w:t>
      </w:r>
      <w:r>
        <w:rPr>
          <w:spacing w:val="-3"/>
        </w:rPr>
        <w:t xml:space="preserve"> </w:t>
      </w:r>
      <w:r>
        <w:t>the</w:t>
      </w:r>
      <w:r>
        <w:rPr>
          <w:spacing w:val="-3"/>
        </w:rPr>
        <w:t xml:space="preserve"> </w:t>
      </w:r>
      <w:r>
        <w:t>rest</w:t>
      </w:r>
      <w:r>
        <w:rPr>
          <w:spacing w:val="-2"/>
        </w:rPr>
        <w:t xml:space="preserve"> </w:t>
      </w:r>
      <w:r>
        <w:t>of</w:t>
      </w:r>
      <w:r>
        <w:rPr>
          <w:spacing w:val="-3"/>
        </w:rPr>
        <w:t xml:space="preserve"> </w:t>
      </w:r>
      <w:r>
        <w:t>your</w:t>
      </w:r>
      <w:r>
        <w:rPr>
          <w:spacing w:val="-3"/>
        </w:rPr>
        <w:t xml:space="preserve"> </w:t>
      </w:r>
      <w:r>
        <w:t>budget.</w:t>
      </w:r>
      <w:r>
        <w:rPr>
          <w:spacing w:val="40"/>
        </w:rPr>
        <w:t xml:space="preserve"> </w:t>
      </w:r>
      <w:r>
        <w:t>If</w:t>
      </w:r>
      <w:r>
        <w:rPr>
          <w:spacing w:val="-3"/>
        </w:rPr>
        <w:t xml:space="preserve"> </w:t>
      </w:r>
      <w:r>
        <w:t>you</w:t>
      </w:r>
      <w:r>
        <w:rPr>
          <w:spacing w:val="-2"/>
        </w:rPr>
        <w:t xml:space="preserve"> </w:t>
      </w:r>
      <w:r>
        <w:t>haven’t</w:t>
      </w:r>
      <w:r>
        <w:rPr>
          <w:spacing w:val="-2"/>
        </w:rPr>
        <w:t xml:space="preserve"> </w:t>
      </w:r>
      <w:r>
        <w:t>researched</w:t>
      </w:r>
      <w:r>
        <w:rPr>
          <w:spacing w:val="-2"/>
        </w:rPr>
        <w:t xml:space="preserve"> </w:t>
      </w:r>
      <w:r>
        <w:t>the</w:t>
      </w:r>
      <w:r>
        <w:rPr>
          <w:spacing w:val="-3"/>
        </w:rPr>
        <w:t xml:space="preserve"> </w:t>
      </w:r>
      <w:r>
        <w:t>cost</w:t>
      </w:r>
      <w:r>
        <w:rPr>
          <w:spacing w:val="-2"/>
        </w:rPr>
        <w:t xml:space="preserve"> </w:t>
      </w:r>
      <w:r>
        <w:t>of</w:t>
      </w:r>
      <w:r>
        <w:rPr>
          <w:spacing w:val="-3"/>
        </w:rPr>
        <w:t xml:space="preserve"> </w:t>
      </w:r>
      <w:r>
        <w:t>each contract, it is important to do that research prior to submitting your budget.</w:t>
      </w:r>
    </w:p>
    <w:p w14:paraId="1FF62847" w14:textId="77777777" w:rsidR="00225DDE" w:rsidRDefault="00B55764">
      <w:pPr>
        <w:pStyle w:val="BodyText"/>
        <w:spacing w:before="274"/>
        <w:ind w:left="120" w:right="87"/>
      </w:pPr>
      <w:r>
        <w:t>The Foundation acknowledges you may not have complete information for each contract at the budget development stage. However, it is important to demonstrate you have a good understanding</w:t>
      </w:r>
      <w:r>
        <w:rPr>
          <w:spacing w:val="-3"/>
        </w:rPr>
        <w:t xml:space="preserve"> </w:t>
      </w:r>
      <w:r>
        <w:t>of</w:t>
      </w:r>
      <w:r>
        <w:rPr>
          <w:spacing w:val="-4"/>
        </w:rPr>
        <w:t xml:space="preserve"> </w:t>
      </w:r>
      <w:r>
        <w:t>the</w:t>
      </w:r>
      <w:r>
        <w:rPr>
          <w:spacing w:val="-4"/>
        </w:rPr>
        <w:t xml:space="preserve"> </w:t>
      </w:r>
      <w:r>
        <w:t>scope</w:t>
      </w:r>
      <w:r>
        <w:rPr>
          <w:spacing w:val="-4"/>
        </w:rPr>
        <w:t xml:space="preserve"> </w:t>
      </w:r>
      <w:r>
        <w:t>of</w:t>
      </w:r>
      <w:r>
        <w:rPr>
          <w:spacing w:val="-4"/>
        </w:rPr>
        <w:t xml:space="preserve"> </w:t>
      </w:r>
      <w:r>
        <w:t>work</w:t>
      </w:r>
      <w:r>
        <w:rPr>
          <w:spacing w:val="-2"/>
        </w:rPr>
        <w:t xml:space="preserve"> </w:t>
      </w:r>
      <w:r>
        <w:t>and/or</w:t>
      </w:r>
      <w:r>
        <w:rPr>
          <w:spacing w:val="-4"/>
        </w:rPr>
        <w:t xml:space="preserve"> </w:t>
      </w:r>
      <w:r>
        <w:t>deliverables</w:t>
      </w:r>
      <w:r>
        <w:rPr>
          <w:spacing w:val="-3"/>
        </w:rPr>
        <w:t xml:space="preserve"> </w:t>
      </w:r>
      <w:r>
        <w:t>to</w:t>
      </w:r>
      <w:r>
        <w:rPr>
          <w:spacing w:val="-3"/>
        </w:rPr>
        <w:t xml:space="preserve"> </w:t>
      </w:r>
      <w:r>
        <w:t>be</w:t>
      </w:r>
      <w:r>
        <w:rPr>
          <w:spacing w:val="-4"/>
        </w:rPr>
        <w:t xml:space="preserve"> </w:t>
      </w:r>
      <w:r>
        <w:t>accomplished</w:t>
      </w:r>
      <w:r>
        <w:rPr>
          <w:spacing w:val="-2"/>
        </w:rPr>
        <w:t xml:space="preserve"> </w:t>
      </w:r>
      <w:r>
        <w:t>by</w:t>
      </w:r>
      <w:r>
        <w:rPr>
          <w:spacing w:val="-3"/>
        </w:rPr>
        <w:t xml:space="preserve"> </w:t>
      </w:r>
      <w:r>
        <w:t>each</w:t>
      </w:r>
      <w:r>
        <w:rPr>
          <w:spacing w:val="-2"/>
        </w:rPr>
        <w:t xml:space="preserve"> </w:t>
      </w:r>
      <w:proofErr w:type="gramStart"/>
      <w:r>
        <w:t>contract,</w:t>
      </w:r>
      <w:r>
        <w:rPr>
          <w:spacing w:val="-2"/>
        </w:rPr>
        <w:t xml:space="preserve"> </w:t>
      </w:r>
      <w:r>
        <w:t>and</w:t>
      </w:r>
      <w:proofErr w:type="gramEnd"/>
      <w:r>
        <w:t xml:space="preserve"> provide a justification of specific costs and how those costs are calculated. If the specifics of the contract are not available during budget development, additional information may be required during budget negotiations.</w:t>
      </w:r>
    </w:p>
    <w:p w14:paraId="4173F5AC" w14:textId="77777777" w:rsidR="00225DDE" w:rsidRDefault="00225DDE">
      <w:pPr>
        <w:pStyle w:val="BodyText"/>
      </w:pPr>
    </w:p>
    <w:p w14:paraId="18A4A513" w14:textId="77777777" w:rsidR="00225DDE" w:rsidRDefault="00B55764">
      <w:pPr>
        <w:pStyle w:val="BodyText"/>
        <w:ind w:left="120" w:right="170"/>
      </w:pPr>
      <w:r>
        <w:t>Grant funds cannot be expended against any contract in your budget until you are advised to do so. If</w:t>
      </w:r>
      <w:r>
        <w:rPr>
          <w:spacing w:val="-1"/>
        </w:rPr>
        <w:t xml:space="preserve"> </w:t>
      </w:r>
      <w:r>
        <w:t>Foundation funds are</w:t>
      </w:r>
      <w:r>
        <w:rPr>
          <w:spacing w:val="-1"/>
        </w:rPr>
        <w:t xml:space="preserve"> </w:t>
      </w:r>
      <w:r>
        <w:t>the</w:t>
      </w:r>
      <w:r>
        <w:rPr>
          <w:spacing w:val="-1"/>
        </w:rPr>
        <w:t xml:space="preserve"> </w:t>
      </w:r>
      <w:r>
        <w:t>anticipated sole</w:t>
      </w:r>
      <w:r>
        <w:rPr>
          <w:spacing w:val="-1"/>
        </w:rPr>
        <w:t xml:space="preserve"> </w:t>
      </w:r>
      <w:r>
        <w:t>source</w:t>
      </w:r>
      <w:r>
        <w:rPr>
          <w:spacing w:val="-1"/>
        </w:rPr>
        <w:t xml:space="preserve"> </w:t>
      </w:r>
      <w:r>
        <w:t>of</w:t>
      </w:r>
      <w:r>
        <w:rPr>
          <w:spacing w:val="-1"/>
        </w:rPr>
        <w:t xml:space="preserve"> </w:t>
      </w:r>
      <w:r>
        <w:t>support for</w:t>
      </w:r>
      <w:r>
        <w:rPr>
          <w:spacing w:val="-1"/>
        </w:rPr>
        <w:t xml:space="preserve"> </w:t>
      </w:r>
      <w:r>
        <w:t>the</w:t>
      </w:r>
      <w:r>
        <w:rPr>
          <w:spacing w:val="-1"/>
        </w:rPr>
        <w:t xml:space="preserve"> </w:t>
      </w:r>
      <w:r>
        <w:t>project funded by your award, for</w:t>
      </w:r>
      <w:r>
        <w:rPr>
          <w:spacing w:val="-3"/>
        </w:rPr>
        <w:t xml:space="preserve"> </w:t>
      </w:r>
      <w:r>
        <w:t>all</w:t>
      </w:r>
      <w:r>
        <w:rPr>
          <w:spacing w:val="-2"/>
        </w:rPr>
        <w:t xml:space="preserve"> </w:t>
      </w:r>
      <w:r>
        <w:t>contracts,</w:t>
      </w:r>
      <w:r>
        <w:rPr>
          <w:spacing w:val="-2"/>
        </w:rPr>
        <w:t xml:space="preserve"> </w:t>
      </w:r>
      <w:r>
        <w:t>the</w:t>
      </w:r>
      <w:r>
        <w:rPr>
          <w:spacing w:val="-3"/>
        </w:rPr>
        <w:t xml:space="preserve"> </w:t>
      </w:r>
      <w:r>
        <w:t>start</w:t>
      </w:r>
      <w:r>
        <w:rPr>
          <w:spacing w:val="-2"/>
        </w:rPr>
        <w:t xml:space="preserve"> </w:t>
      </w:r>
      <w:r>
        <w:t>date</w:t>
      </w:r>
      <w:r>
        <w:rPr>
          <w:spacing w:val="-3"/>
        </w:rPr>
        <w:t xml:space="preserve"> </w:t>
      </w:r>
      <w:r>
        <w:t>should</w:t>
      </w:r>
      <w:r>
        <w:rPr>
          <w:spacing w:val="-2"/>
        </w:rPr>
        <w:t xml:space="preserve"> </w:t>
      </w:r>
      <w:r>
        <w:t>not</w:t>
      </w:r>
      <w:r>
        <w:rPr>
          <w:spacing w:val="-2"/>
        </w:rPr>
        <w:t xml:space="preserve"> </w:t>
      </w:r>
      <w:r>
        <w:t>be</w:t>
      </w:r>
      <w:r>
        <w:rPr>
          <w:spacing w:val="-3"/>
        </w:rPr>
        <w:t xml:space="preserve"> </w:t>
      </w:r>
      <w:r>
        <w:t>earlier</w:t>
      </w:r>
      <w:r>
        <w:rPr>
          <w:spacing w:val="-3"/>
        </w:rPr>
        <w:t xml:space="preserve"> </w:t>
      </w:r>
      <w:r>
        <w:t>than</w:t>
      </w:r>
      <w:r>
        <w:rPr>
          <w:spacing w:val="-2"/>
        </w:rPr>
        <w:t xml:space="preserve"> </w:t>
      </w:r>
      <w:r>
        <w:t>the</w:t>
      </w:r>
      <w:r>
        <w:rPr>
          <w:spacing w:val="-3"/>
        </w:rPr>
        <w:t xml:space="preserve"> </w:t>
      </w:r>
      <w:r>
        <w:t>start</w:t>
      </w:r>
      <w:r>
        <w:rPr>
          <w:spacing w:val="-2"/>
        </w:rPr>
        <w:t xml:space="preserve"> </w:t>
      </w:r>
      <w:r>
        <w:t>date</w:t>
      </w:r>
      <w:r>
        <w:rPr>
          <w:spacing w:val="-3"/>
        </w:rPr>
        <w:t xml:space="preserve"> </w:t>
      </w:r>
      <w:r>
        <w:t>of</w:t>
      </w:r>
      <w:r>
        <w:rPr>
          <w:spacing w:val="-3"/>
        </w:rPr>
        <w:t xml:space="preserve"> </w:t>
      </w:r>
      <w:r>
        <w:t>your</w:t>
      </w:r>
      <w:r>
        <w:rPr>
          <w:spacing w:val="-3"/>
        </w:rPr>
        <w:t xml:space="preserve"> </w:t>
      </w:r>
      <w:r>
        <w:t>award, and the</w:t>
      </w:r>
      <w:r>
        <w:rPr>
          <w:spacing w:val="-1"/>
        </w:rPr>
        <w:t xml:space="preserve"> </w:t>
      </w:r>
      <w:r>
        <w:t>end date</w:t>
      </w:r>
      <w:r>
        <w:rPr>
          <w:spacing w:val="-1"/>
        </w:rPr>
        <w:t xml:space="preserve"> </w:t>
      </w:r>
      <w:r>
        <w:t>should not be</w:t>
      </w:r>
      <w:r>
        <w:rPr>
          <w:spacing w:val="-1"/>
        </w:rPr>
        <w:t xml:space="preserve"> </w:t>
      </w:r>
      <w:r>
        <w:t>later</w:t>
      </w:r>
      <w:r>
        <w:rPr>
          <w:spacing w:val="-1"/>
        </w:rPr>
        <w:t xml:space="preserve"> </w:t>
      </w:r>
      <w:r>
        <w:t>than the end date of</w:t>
      </w:r>
      <w:r>
        <w:rPr>
          <w:spacing w:val="-1"/>
        </w:rPr>
        <w:t xml:space="preserve"> </w:t>
      </w:r>
      <w:r>
        <w:t>the</w:t>
      </w:r>
      <w:r>
        <w:rPr>
          <w:spacing w:val="-1"/>
        </w:rPr>
        <w:t xml:space="preserve"> </w:t>
      </w:r>
      <w:r>
        <w:t>award. Other</w:t>
      </w:r>
      <w:r>
        <w:rPr>
          <w:spacing w:val="-1"/>
        </w:rPr>
        <w:t xml:space="preserve"> </w:t>
      </w:r>
      <w:r>
        <w:t>funds must be</w:t>
      </w:r>
      <w:r>
        <w:rPr>
          <w:spacing w:val="-1"/>
        </w:rPr>
        <w:t xml:space="preserve"> </w:t>
      </w:r>
      <w:r>
        <w:t>used to pay for any contractual costs that begin earlier than the anticipated start date or end later than the anticipated end date of the project.</w:t>
      </w:r>
    </w:p>
    <w:p w14:paraId="7F5D785B" w14:textId="77777777" w:rsidR="00225DDE" w:rsidRDefault="00225DDE">
      <w:pPr>
        <w:pStyle w:val="BodyText"/>
      </w:pPr>
    </w:p>
    <w:p w14:paraId="3FDF2C93" w14:textId="77777777" w:rsidR="00225DDE" w:rsidRDefault="00B55764">
      <w:pPr>
        <w:pStyle w:val="BodyText"/>
        <w:ind w:left="120" w:right="144"/>
      </w:pPr>
      <w:r>
        <w:t>The terms and conditions of any contracts into which you enter should be consistent with the terms and conditions of the Foundation’s grant agreement (GA) with you, which, if your project is</w:t>
      </w:r>
      <w:r>
        <w:rPr>
          <w:spacing w:val="-3"/>
        </w:rPr>
        <w:t xml:space="preserve"> </w:t>
      </w:r>
      <w:r>
        <w:t>approved,</w:t>
      </w:r>
      <w:r>
        <w:rPr>
          <w:spacing w:val="-3"/>
        </w:rPr>
        <w:t xml:space="preserve"> </w:t>
      </w:r>
      <w:r>
        <w:t>will</w:t>
      </w:r>
      <w:r>
        <w:rPr>
          <w:spacing w:val="-3"/>
        </w:rPr>
        <w:t xml:space="preserve"> </w:t>
      </w:r>
      <w:r>
        <w:t>be</w:t>
      </w:r>
      <w:r>
        <w:rPr>
          <w:spacing w:val="-4"/>
        </w:rPr>
        <w:t xml:space="preserve"> </w:t>
      </w:r>
      <w:r>
        <w:t>the</w:t>
      </w:r>
      <w:r>
        <w:rPr>
          <w:spacing w:val="-4"/>
        </w:rPr>
        <w:t xml:space="preserve"> </w:t>
      </w:r>
      <w:r>
        <w:t>legal</w:t>
      </w:r>
      <w:r>
        <w:rPr>
          <w:spacing w:val="-3"/>
        </w:rPr>
        <w:t xml:space="preserve"> </w:t>
      </w:r>
      <w:r>
        <w:t>document</w:t>
      </w:r>
      <w:r>
        <w:rPr>
          <w:spacing w:val="-3"/>
        </w:rPr>
        <w:t xml:space="preserve"> </w:t>
      </w:r>
      <w:r>
        <w:t>governing</w:t>
      </w:r>
      <w:r>
        <w:rPr>
          <w:spacing w:val="-3"/>
        </w:rPr>
        <w:t xml:space="preserve"> </w:t>
      </w:r>
      <w:r>
        <w:t>your</w:t>
      </w:r>
      <w:r>
        <w:rPr>
          <w:spacing w:val="-4"/>
        </w:rPr>
        <w:t xml:space="preserve"> </w:t>
      </w:r>
      <w:r>
        <w:t>award</w:t>
      </w:r>
      <w:r>
        <w:rPr>
          <w:spacing w:val="-3"/>
        </w:rPr>
        <w:t xml:space="preserve"> </w:t>
      </w:r>
      <w:r>
        <w:t>from</w:t>
      </w:r>
      <w:r>
        <w:rPr>
          <w:spacing w:val="-3"/>
        </w:rPr>
        <w:t xml:space="preserve"> </w:t>
      </w:r>
      <w:r>
        <w:t>the</w:t>
      </w:r>
      <w:r>
        <w:rPr>
          <w:spacing w:val="-2"/>
        </w:rPr>
        <w:t xml:space="preserve"> </w:t>
      </w:r>
      <w:r>
        <w:t>Foundation</w:t>
      </w:r>
      <w:r>
        <w:rPr>
          <w:spacing w:val="-3"/>
        </w:rPr>
        <w:t xml:space="preserve"> </w:t>
      </w:r>
      <w:r>
        <w:t>(sample</w:t>
      </w:r>
      <w:r>
        <w:rPr>
          <w:spacing w:val="-4"/>
        </w:rPr>
        <w:t xml:space="preserve"> </w:t>
      </w:r>
      <w:r>
        <w:t>GAs can be found by selecting the links below). The Foundation will not be a party to your contracts. You retain full responsibility for your contracts, which includes overseeing the work and deliverables, and reporting the expenses associated with the contract to the Foundation. We recommend that you consider including right to audit provisions and record retention expectations when negotiating contracts.</w:t>
      </w:r>
    </w:p>
    <w:p w14:paraId="6FBDE46F" w14:textId="77777777" w:rsidR="00225DDE" w:rsidRDefault="00225DDE">
      <w:pPr>
        <w:pStyle w:val="BodyText"/>
        <w:spacing w:before="6"/>
      </w:pPr>
    </w:p>
    <w:p w14:paraId="62F158C7" w14:textId="77777777" w:rsidR="00225DDE" w:rsidRDefault="00000000">
      <w:pPr>
        <w:pStyle w:val="ListParagraph"/>
        <w:numPr>
          <w:ilvl w:val="0"/>
          <w:numId w:val="1"/>
        </w:numPr>
        <w:tabs>
          <w:tab w:val="left" w:pos="839"/>
        </w:tabs>
        <w:spacing w:line="241" w:lineRule="exact"/>
        <w:ind w:left="839" w:hanging="359"/>
        <w:rPr>
          <w:rFonts w:ascii="Arial" w:hAnsi="Arial"/>
          <w:b/>
          <w:sz w:val="18"/>
        </w:rPr>
      </w:pPr>
      <w:hyperlink r:id="rId9">
        <w:r w:rsidR="00B55764">
          <w:rPr>
            <w:rFonts w:ascii="Arial" w:hAnsi="Arial"/>
            <w:b/>
            <w:color w:val="336699"/>
            <w:sz w:val="18"/>
            <w:u w:val="single" w:color="336699"/>
          </w:rPr>
          <w:t>Organizations</w:t>
        </w:r>
        <w:r w:rsidR="00B55764">
          <w:rPr>
            <w:rFonts w:ascii="Arial" w:hAnsi="Arial"/>
            <w:b/>
            <w:color w:val="336699"/>
            <w:spacing w:val="-5"/>
            <w:sz w:val="18"/>
            <w:u w:val="single" w:color="336699"/>
          </w:rPr>
          <w:t xml:space="preserve"> </w:t>
        </w:r>
        <w:r w:rsidR="00B55764">
          <w:rPr>
            <w:rFonts w:ascii="Arial" w:hAnsi="Arial"/>
            <w:b/>
            <w:color w:val="336699"/>
            <w:sz w:val="18"/>
            <w:u w:val="single" w:color="336699"/>
          </w:rPr>
          <w:t>that</w:t>
        </w:r>
        <w:r w:rsidR="00B55764">
          <w:rPr>
            <w:rFonts w:ascii="Arial" w:hAnsi="Arial"/>
            <w:b/>
            <w:color w:val="336699"/>
            <w:spacing w:val="-3"/>
            <w:sz w:val="18"/>
            <w:u w:val="single" w:color="336699"/>
          </w:rPr>
          <w:t xml:space="preserve"> </w:t>
        </w:r>
        <w:r w:rsidR="00B55764">
          <w:rPr>
            <w:rFonts w:ascii="Arial" w:hAnsi="Arial"/>
            <w:b/>
            <w:color w:val="336699"/>
            <w:sz w:val="18"/>
            <w:u w:val="single" w:color="336699"/>
          </w:rPr>
          <w:t>are</w:t>
        </w:r>
        <w:r w:rsidR="00B55764">
          <w:rPr>
            <w:rFonts w:ascii="Arial" w:hAnsi="Arial"/>
            <w:b/>
            <w:color w:val="336699"/>
            <w:spacing w:val="-2"/>
            <w:sz w:val="18"/>
            <w:u w:val="single" w:color="336699"/>
          </w:rPr>
          <w:t xml:space="preserve"> </w:t>
        </w:r>
        <w:r w:rsidR="00B55764">
          <w:rPr>
            <w:rFonts w:ascii="Arial" w:hAnsi="Arial"/>
            <w:b/>
            <w:color w:val="336699"/>
            <w:sz w:val="18"/>
            <w:u w:val="single" w:color="336699"/>
          </w:rPr>
          <w:t>Public</w:t>
        </w:r>
        <w:r w:rsidR="00B55764">
          <w:rPr>
            <w:rFonts w:ascii="Arial" w:hAnsi="Arial"/>
            <w:b/>
            <w:color w:val="336699"/>
            <w:spacing w:val="-2"/>
            <w:sz w:val="18"/>
            <w:u w:val="single" w:color="336699"/>
          </w:rPr>
          <w:t xml:space="preserve"> </w:t>
        </w:r>
        <w:r w:rsidR="00B55764">
          <w:rPr>
            <w:rFonts w:ascii="Arial" w:hAnsi="Arial"/>
            <w:b/>
            <w:color w:val="336699"/>
            <w:sz w:val="18"/>
            <w:u w:val="single" w:color="336699"/>
          </w:rPr>
          <w:t>Charities,</w:t>
        </w:r>
        <w:r w:rsidR="00B55764">
          <w:rPr>
            <w:rFonts w:ascii="Arial" w:hAnsi="Arial"/>
            <w:b/>
            <w:color w:val="336699"/>
            <w:spacing w:val="-3"/>
            <w:sz w:val="18"/>
            <w:u w:val="single" w:color="336699"/>
          </w:rPr>
          <w:t xml:space="preserve"> </w:t>
        </w:r>
        <w:r w:rsidR="00B55764">
          <w:rPr>
            <w:rFonts w:ascii="Arial" w:hAnsi="Arial"/>
            <w:b/>
            <w:color w:val="336699"/>
            <w:sz w:val="18"/>
            <w:u w:val="single" w:color="336699"/>
          </w:rPr>
          <w:t>Exempt</w:t>
        </w:r>
        <w:r w:rsidR="00B55764">
          <w:rPr>
            <w:rFonts w:ascii="Arial" w:hAnsi="Arial"/>
            <w:b/>
            <w:color w:val="336699"/>
            <w:spacing w:val="-3"/>
            <w:sz w:val="18"/>
            <w:u w:val="single" w:color="336699"/>
          </w:rPr>
          <w:t xml:space="preserve"> </w:t>
        </w:r>
        <w:r w:rsidR="00B55764">
          <w:rPr>
            <w:rFonts w:ascii="Arial" w:hAnsi="Arial"/>
            <w:b/>
            <w:color w:val="336699"/>
            <w:sz w:val="18"/>
            <w:u w:val="single" w:color="336699"/>
          </w:rPr>
          <w:t>Operating</w:t>
        </w:r>
        <w:r w:rsidR="00B55764">
          <w:rPr>
            <w:rFonts w:ascii="Arial" w:hAnsi="Arial"/>
            <w:b/>
            <w:color w:val="336699"/>
            <w:spacing w:val="-3"/>
            <w:sz w:val="18"/>
            <w:u w:val="single" w:color="336699"/>
          </w:rPr>
          <w:t xml:space="preserve"> </w:t>
        </w:r>
        <w:r w:rsidR="00B55764">
          <w:rPr>
            <w:rFonts w:ascii="Arial" w:hAnsi="Arial"/>
            <w:b/>
            <w:color w:val="336699"/>
            <w:sz w:val="18"/>
            <w:u w:val="single" w:color="336699"/>
          </w:rPr>
          <w:t>Foundations</w:t>
        </w:r>
        <w:r w:rsidR="00B55764">
          <w:rPr>
            <w:rFonts w:ascii="Arial" w:hAnsi="Arial"/>
            <w:b/>
            <w:color w:val="336699"/>
            <w:spacing w:val="-2"/>
            <w:sz w:val="18"/>
            <w:u w:val="single" w:color="336699"/>
          </w:rPr>
          <w:t xml:space="preserve"> </w:t>
        </w:r>
        <w:r w:rsidR="00B55764">
          <w:rPr>
            <w:rFonts w:ascii="Arial" w:hAnsi="Arial"/>
            <w:b/>
            <w:color w:val="336699"/>
            <w:sz w:val="18"/>
            <w:u w:val="single" w:color="336699"/>
          </w:rPr>
          <w:t>and</w:t>
        </w:r>
        <w:r w:rsidR="00B55764">
          <w:rPr>
            <w:rFonts w:ascii="Arial" w:hAnsi="Arial"/>
            <w:b/>
            <w:color w:val="336699"/>
            <w:spacing w:val="-5"/>
            <w:sz w:val="18"/>
            <w:u w:val="single" w:color="336699"/>
          </w:rPr>
          <w:t xml:space="preserve"> </w:t>
        </w:r>
        <w:r w:rsidR="00B55764">
          <w:rPr>
            <w:rFonts w:ascii="Arial" w:hAnsi="Arial"/>
            <w:b/>
            <w:color w:val="336699"/>
            <w:sz w:val="18"/>
            <w:u w:val="single" w:color="336699"/>
          </w:rPr>
          <w:t>Governmental</w:t>
        </w:r>
        <w:r w:rsidR="00B55764">
          <w:rPr>
            <w:rFonts w:ascii="Arial" w:hAnsi="Arial"/>
            <w:b/>
            <w:color w:val="336699"/>
            <w:spacing w:val="-2"/>
            <w:sz w:val="18"/>
            <w:u w:val="single" w:color="336699"/>
          </w:rPr>
          <w:t xml:space="preserve"> Entities</w:t>
        </w:r>
      </w:hyperlink>
    </w:p>
    <w:p w14:paraId="5FE7BE0E" w14:textId="77777777" w:rsidR="00225DDE" w:rsidRDefault="00000000">
      <w:pPr>
        <w:pStyle w:val="ListParagraph"/>
        <w:numPr>
          <w:ilvl w:val="0"/>
          <w:numId w:val="1"/>
        </w:numPr>
        <w:tabs>
          <w:tab w:val="left" w:pos="839"/>
        </w:tabs>
        <w:spacing w:line="239" w:lineRule="exact"/>
        <w:ind w:left="839" w:hanging="359"/>
        <w:rPr>
          <w:rFonts w:ascii="Arial" w:hAnsi="Arial"/>
          <w:b/>
          <w:sz w:val="18"/>
        </w:rPr>
      </w:pPr>
      <w:hyperlink r:id="rId10">
        <w:r w:rsidR="00B55764">
          <w:rPr>
            <w:rFonts w:ascii="Arial" w:hAnsi="Arial"/>
            <w:b/>
            <w:color w:val="336699"/>
            <w:sz w:val="18"/>
            <w:u w:val="single" w:color="336699"/>
          </w:rPr>
          <w:t>Private</w:t>
        </w:r>
        <w:r w:rsidR="00B55764">
          <w:rPr>
            <w:rFonts w:ascii="Arial" w:hAnsi="Arial"/>
            <w:b/>
            <w:color w:val="336699"/>
            <w:spacing w:val="-4"/>
            <w:sz w:val="18"/>
            <w:u w:val="single" w:color="336699"/>
          </w:rPr>
          <w:t xml:space="preserve"> </w:t>
        </w:r>
        <w:r w:rsidR="00B55764">
          <w:rPr>
            <w:rFonts w:ascii="Arial" w:hAnsi="Arial"/>
            <w:b/>
            <w:color w:val="336699"/>
            <w:sz w:val="18"/>
            <w:u w:val="single" w:color="336699"/>
          </w:rPr>
          <w:t>Foundation</w:t>
        </w:r>
        <w:r w:rsidR="00B55764">
          <w:rPr>
            <w:rFonts w:ascii="Arial" w:hAnsi="Arial"/>
            <w:b/>
            <w:color w:val="336699"/>
            <w:spacing w:val="-2"/>
            <w:sz w:val="18"/>
            <w:u w:val="single" w:color="336699"/>
          </w:rPr>
          <w:t xml:space="preserve"> </w:t>
        </w:r>
        <w:r w:rsidR="00B55764">
          <w:rPr>
            <w:rFonts w:ascii="Arial" w:hAnsi="Arial"/>
            <w:b/>
            <w:color w:val="336699"/>
            <w:sz w:val="18"/>
            <w:u w:val="single" w:color="336699"/>
          </w:rPr>
          <w:t>Other</w:t>
        </w:r>
        <w:r w:rsidR="00B55764">
          <w:rPr>
            <w:rFonts w:ascii="Arial" w:hAnsi="Arial"/>
            <w:b/>
            <w:color w:val="336699"/>
            <w:spacing w:val="-3"/>
            <w:sz w:val="18"/>
            <w:u w:val="single" w:color="336699"/>
          </w:rPr>
          <w:t xml:space="preserve"> </w:t>
        </w:r>
        <w:r w:rsidR="00B55764">
          <w:rPr>
            <w:rFonts w:ascii="Arial" w:hAnsi="Arial"/>
            <w:b/>
            <w:color w:val="336699"/>
            <w:sz w:val="18"/>
            <w:u w:val="single" w:color="336699"/>
          </w:rPr>
          <w:t>than</w:t>
        </w:r>
        <w:r w:rsidR="00B55764">
          <w:rPr>
            <w:rFonts w:ascii="Arial" w:hAnsi="Arial"/>
            <w:b/>
            <w:color w:val="336699"/>
            <w:spacing w:val="-2"/>
            <w:sz w:val="18"/>
            <w:u w:val="single" w:color="336699"/>
          </w:rPr>
          <w:t xml:space="preserve"> </w:t>
        </w:r>
        <w:r w:rsidR="00B55764">
          <w:rPr>
            <w:rFonts w:ascii="Arial" w:hAnsi="Arial"/>
            <w:b/>
            <w:color w:val="336699"/>
            <w:sz w:val="18"/>
            <w:u w:val="single" w:color="336699"/>
          </w:rPr>
          <w:t>Operating</w:t>
        </w:r>
        <w:r w:rsidR="00B55764">
          <w:rPr>
            <w:rFonts w:ascii="Arial" w:hAnsi="Arial"/>
            <w:b/>
            <w:color w:val="336699"/>
            <w:spacing w:val="-4"/>
            <w:sz w:val="18"/>
            <w:u w:val="single" w:color="336699"/>
          </w:rPr>
          <w:t xml:space="preserve"> </w:t>
        </w:r>
        <w:r w:rsidR="00B55764">
          <w:rPr>
            <w:rFonts w:ascii="Arial" w:hAnsi="Arial"/>
            <w:b/>
            <w:color w:val="336699"/>
            <w:spacing w:val="-2"/>
            <w:sz w:val="18"/>
            <w:u w:val="single" w:color="336699"/>
          </w:rPr>
          <w:t>Foundations</w:t>
        </w:r>
      </w:hyperlink>
    </w:p>
    <w:p w14:paraId="58731147" w14:textId="77777777" w:rsidR="00225DDE" w:rsidRDefault="00000000">
      <w:pPr>
        <w:pStyle w:val="ListParagraph"/>
        <w:numPr>
          <w:ilvl w:val="0"/>
          <w:numId w:val="1"/>
        </w:numPr>
        <w:tabs>
          <w:tab w:val="left" w:pos="839"/>
        </w:tabs>
        <w:spacing w:line="240" w:lineRule="exact"/>
        <w:ind w:left="839" w:hanging="359"/>
        <w:rPr>
          <w:rFonts w:ascii="Arial" w:hAnsi="Arial"/>
          <w:b/>
          <w:sz w:val="18"/>
        </w:rPr>
      </w:pPr>
      <w:hyperlink r:id="rId11">
        <w:r w:rsidR="00B55764">
          <w:rPr>
            <w:rFonts w:ascii="Arial" w:hAnsi="Arial"/>
            <w:b/>
            <w:color w:val="336699"/>
            <w:sz w:val="18"/>
            <w:u w:val="single" w:color="336699"/>
          </w:rPr>
          <w:t>Private</w:t>
        </w:r>
        <w:r w:rsidR="00B55764">
          <w:rPr>
            <w:rFonts w:ascii="Arial" w:hAnsi="Arial"/>
            <w:b/>
            <w:color w:val="336699"/>
            <w:spacing w:val="-3"/>
            <w:sz w:val="18"/>
            <w:u w:val="single" w:color="336699"/>
          </w:rPr>
          <w:t xml:space="preserve"> </w:t>
        </w:r>
        <w:r w:rsidR="00B55764">
          <w:rPr>
            <w:rFonts w:ascii="Arial" w:hAnsi="Arial"/>
            <w:b/>
            <w:color w:val="336699"/>
            <w:sz w:val="18"/>
            <w:u w:val="single" w:color="336699"/>
          </w:rPr>
          <w:t>Operating</w:t>
        </w:r>
        <w:r w:rsidR="00B55764">
          <w:rPr>
            <w:rFonts w:ascii="Arial" w:hAnsi="Arial"/>
            <w:b/>
            <w:color w:val="336699"/>
            <w:spacing w:val="-2"/>
            <w:sz w:val="18"/>
            <w:u w:val="single" w:color="336699"/>
          </w:rPr>
          <w:t xml:space="preserve"> Foundations</w:t>
        </w:r>
      </w:hyperlink>
    </w:p>
    <w:p w14:paraId="516AA3BD" w14:textId="77777777" w:rsidR="00225DDE" w:rsidRDefault="00000000">
      <w:pPr>
        <w:pStyle w:val="ListParagraph"/>
        <w:numPr>
          <w:ilvl w:val="0"/>
          <w:numId w:val="1"/>
        </w:numPr>
        <w:tabs>
          <w:tab w:val="left" w:pos="839"/>
        </w:tabs>
        <w:spacing w:line="239" w:lineRule="exact"/>
        <w:ind w:left="839" w:hanging="359"/>
        <w:rPr>
          <w:rFonts w:ascii="Arial" w:hAnsi="Arial"/>
          <w:b/>
          <w:sz w:val="18"/>
        </w:rPr>
      </w:pPr>
      <w:hyperlink r:id="rId12">
        <w:r w:rsidR="00B55764">
          <w:rPr>
            <w:rFonts w:ascii="Arial" w:hAnsi="Arial"/>
            <w:b/>
            <w:color w:val="336699"/>
            <w:sz w:val="18"/>
            <w:u w:val="single" w:color="336699"/>
          </w:rPr>
          <w:t>Organizations</w:t>
        </w:r>
        <w:r w:rsidR="00B55764">
          <w:rPr>
            <w:rFonts w:ascii="Arial" w:hAnsi="Arial"/>
            <w:b/>
            <w:color w:val="336699"/>
            <w:spacing w:val="-4"/>
            <w:sz w:val="18"/>
            <w:u w:val="single" w:color="336699"/>
          </w:rPr>
          <w:t xml:space="preserve"> </w:t>
        </w:r>
        <w:r w:rsidR="00B55764">
          <w:rPr>
            <w:rFonts w:ascii="Arial" w:hAnsi="Arial"/>
            <w:b/>
            <w:color w:val="336699"/>
            <w:sz w:val="18"/>
            <w:u w:val="single" w:color="336699"/>
          </w:rPr>
          <w:t>Not</w:t>
        </w:r>
        <w:r w:rsidR="00B55764">
          <w:rPr>
            <w:rFonts w:ascii="Arial" w:hAnsi="Arial"/>
            <w:b/>
            <w:color w:val="336699"/>
            <w:spacing w:val="-3"/>
            <w:sz w:val="18"/>
            <w:u w:val="single" w:color="336699"/>
          </w:rPr>
          <w:t xml:space="preserve"> </w:t>
        </w:r>
        <w:r w:rsidR="00B55764">
          <w:rPr>
            <w:rFonts w:ascii="Arial" w:hAnsi="Arial"/>
            <w:b/>
            <w:color w:val="336699"/>
            <w:sz w:val="18"/>
            <w:u w:val="single" w:color="336699"/>
          </w:rPr>
          <w:t>Exempt</w:t>
        </w:r>
        <w:r w:rsidR="00B55764">
          <w:rPr>
            <w:rFonts w:ascii="Arial" w:hAnsi="Arial"/>
            <w:b/>
            <w:color w:val="336699"/>
            <w:spacing w:val="-2"/>
            <w:sz w:val="18"/>
            <w:u w:val="single" w:color="336699"/>
          </w:rPr>
          <w:t xml:space="preserve"> </w:t>
        </w:r>
        <w:r w:rsidR="00B55764">
          <w:rPr>
            <w:rFonts w:ascii="Arial" w:hAnsi="Arial"/>
            <w:b/>
            <w:color w:val="336699"/>
            <w:sz w:val="18"/>
            <w:u w:val="single" w:color="336699"/>
          </w:rPr>
          <w:t>Under</w:t>
        </w:r>
        <w:r w:rsidR="00B55764">
          <w:rPr>
            <w:rFonts w:ascii="Arial" w:hAnsi="Arial"/>
            <w:b/>
            <w:color w:val="336699"/>
            <w:spacing w:val="-4"/>
            <w:sz w:val="18"/>
            <w:u w:val="single" w:color="336699"/>
          </w:rPr>
          <w:t xml:space="preserve"> </w:t>
        </w:r>
        <w:r w:rsidR="00B55764">
          <w:rPr>
            <w:rFonts w:ascii="Arial" w:hAnsi="Arial"/>
            <w:b/>
            <w:color w:val="336699"/>
            <w:sz w:val="18"/>
            <w:u w:val="single" w:color="336699"/>
          </w:rPr>
          <w:t>Internal</w:t>
        </w:r>
        <w:r w:rsidR="00B55764">
          <w:rPr>
            <w:rFonts w:ascii="Arial" w:hAnsi="Arial"/>
            <w:b/>
            <w:color w:val="336699"/>
            <w:spacing w:val="-2"/>
            <w:sz w:val="18"/>
            <w:u w:val="single" w:color="336699"/>
          </w:rPr>
          <w:t xml:space="preserve"> </w:t>
        </w:r>
        <w:r w:rsidR="00B55764">
          <w:rPr>
            <w:rFonts w:ascii="Arial" w:hAnsi="Arial"/>
            <w:b/>
            <w:color w:val="336699"/>
            <w:sz w:val="18"/>
            <w:u w:val="single" w:color="336699"/>
          </w:rPr>
          <w:t>Revenue</w:t>
        </w:r>
        <w:r w:rsidR="00B55764">
          <w:rPr>
            <w:rFonts w:ascii="Arial" w:hAnsi="Arial"/>
            <w:b/>
            <w:color w:val="336699"/>
            <w:spacing w:val="-2"/>
            <w:sz w:val="18"/>
            <w:u w:val="single" w:color="336699"/>
          </w:rPr>
          <w:t xml:space="preserve"> </w:t>
        </w:r>
        <w:r w:rsidR="00B55764">
          <w:rPr>
            <w:rFonts w:ascii="Arial" w:hAnsi="Arial"/>
            <w:b/>
            <w:color w:val="336699"/>
            <w:sz w:val="18"/>
            <w:u w:val="single" w:color="336699"/>
          </w:rPr>
          <w:t>Code</w:t>
        </w:r>
        <w:r w:rsidR="00B55764">
          <w:rPr>
            <w:rFonts w:ascii="Arial" w:hAnsi="Arial"/>
            <w:b/>
            <w:color w:val="336699"/>
            <w:spacing w:val="-4"/>
            <w:sz w:val="18"/>
            <w:u w:val="single" w:color="336699"/>
          </w:rPr>
          <w:t xml:space="preserve"> </w:t>
        </w:r>
        <w:r w:rsidR="00B55764">
          <w:rPr>
            <w:rFonts w:ascii="Arial" w:hAnsi="Arial"/>
            <w:b/>
            <w:color w:val="336699"/>
            <w:sz w:val="18"/>
            <w:u w:val="single" w:color="336699"/>
          </w:rPr>
          <w:t>Section</w:t>
        </w:r>
        <w:r w:rsidR="00B55764">
          <w:rPr>
            <w:rFonts w:ascii="Arial" w:hAnsi="Arial"/>
            <w:b/>
            <w:color w:val="336699"/>
            <w:spacing w:val="-4"/>
            <w:sz w:val="18"/>
            <w:u w:val="single" w:color="336699"/>
          </w:rPr>
          <w:t xml:space="preserve"> </w:t>
        </w:r>
        <w:r w:rsidR="00B55764">
          <w:rPr>
            <w:rFonts w:ascii="Arial" w:hAnsi="Arial"/>
            <w:b/>
            <w:color w:val="336699"/>
            <w:spacing w:val="-2"/>
            <w:sz w:val="18"/>
            <w:u w:val="single" w:color="336699"/>
          </w:rPr>
          <w:t>501(c)(3)</w:t>
        </w:r>
      </w:hyperlink>
    </w:p>
    <w:p w14:paraId="0318666D" w14:textId="77777777" w:rsidR="00225DDE" w:rsidRDefault="00000000">
      <w:pPr>
        <w:pStyle w:val="ListParagraph"/>
        <w:numPr>
          <w:ilvl w:val="0"/>
          <w:numId w:val="1"/>
        </w:numPr>
        <w:tabs>
          <w:tab w:val="left" w:pos="839"/>
        </w:tabs>
        <w:spacing w:line="241" w:lineRule="exact"/>
        <w:ind w:left="839" w:hanging="359"/>
        <w:rPr>
          <w:rFonts w:ascii="Arial" w:hAnsi="Arial"/>
          <w:b/>
          <w:sz w:val="18"/>
        </w:rPr>
      </w:pPr>
      <w:hyperlink r:id="rId13">
        <w:r w:rsidR="00B55764">
          <w:rPr>
            <w:rFonts w:ascii="Arial" w:hAnsi="Arial"/>
            <w:b/>
            <w:color w:val="336699"/>
            <w:sz w:val="18"/>
            <w:u w:val="single" w:color="336699"/>
          </w:rPr>
          <w:t>Grants to</w:t>
        </w:r>
        <w:r w:rsidR="00B55764">
          <w:rPr>
            <w:rFonts w:ascii="Arial" w:hAnsi="Arial"/>
            <w:b/>
            <w:color w:val="336699"/>
            <w:spacing w:val="-1"/>
            <w:sz w:val="18"/>
            <w:u w:val="single" w:color="336699"/>
          </w:rPr>
          <w:t xml:space="preserve"> </w:t>
        </w:r>
        <w:r w:rsidR="00B55764">
          <w:rPr>
            <w:rFonts w:ascii="Arial" w:hAnsi="Arial"/>
            <w:b/>
            <w:color w:val="336699"/>
            <w:spacing w:val="-2"/>
            <w:sz w:val="18"/>
            <w:u w:val="single" w:color="336699"/>
          </w:rPr>
          <w:t>Individuals</w:t>
        </w:r>
      </w:hyperlink>
    </w:p>
    <w:p w14:paraId="5A1E1220" w14:textId="77777777" w:rsidR="00225DDE" w:rsidRDefault="00225DDE">
      <w:pPr>
        <w:spacing w:line="241" w:lineRule="exact"/>
        <w:rPr>
          <w:rFonts w:ascii="Arial" w:hAnsi="Arial"/>
          <w:sz w:val="18"/>
        </w:rPr>
        <w:sectPr w:rsidR="00225DDE" w:rsidSect="00B54F41">
          <w:pgSz w:w="12240" w:h="15840"/>
          <w:pgMar w:top="1360" w:right="1340" w:bottom="280" w:left="1320" w:header="720" w:footer="720" w:gutter="0"/>
          <w:cols w:space="720"/>
        </w:sectPr>
      </w:pPr>
    </w:p>
    <w:p w14:paraId="4EAA4E1D" w14:textId="6609DA76" w:rsidR="00225DDE" w:rsidRDefault="00B55764">
      <w:pPr>
        <w:pStyle w:val="BodyText"/>
        <w:spacing w:before="75"/>
        <w:ind w:left="120" w:right="144"/>
      </w:pPr>
      <w:r>
        <w:rPr>
          <w:b/>
        </w:rPr>
        <w:lastRenderedPageBreak/>
        <w:t xml:space="preserve">Deliverables: </w:t>
      </w:r>
      <w:r>
        <w:t>Tangible or intangible product</w:t>
      </w:r>
      <w:r w:rsidR="00A71249">
        <w:t>s</w:t>
      </w:r>
      <w:r>
        <w:t xml:space="preserve"> produced as a result of a project. If your project engages a contractor to design a Web page, the Web page is the deliverable.</w:t>
      </w:r>
      <w:r>
        <w:rPr>
          <w:spacing w:val="40"/>
        </w:rPr>
        <w:t xml:space="preserve"> </w:t>
      </w:r>
      <w:r>
        <w:t>If your project engages</w:t>
      </w:r>
      <w:r>
        <w:rPr>
          <w:spacing w:val="-3"/>
        </w:rPr>
        <w:t xml:space="preserve"> </w:t>
      </w:r>
      <w:r>
        <w:t>a</w:t>
      </w:r>
      <w:r>
        <w:rPr>
          <w:spacing w:val="-2"/>
        </w:rPr>
        <w:t xml:space="preserve"> </w:t>
      </w:r>
      <w:r>
        <w:t>contractor</w:t>
      </w:r>
      <w:r>
        <w:rPr>
          <w:spacing w:val="-4"/>
        </w:rPr>
        <w:t xml:space="preserve"> </w:t>
      </w:r>
      <w:r>
        <w:t>to</w:t>
      </w:r>
      <w:r>
        <w:rPr>
          <w:spacing w:val="-3"/>
        </w:rPr>
        <w:t xml:space="preserve"> </w:t>
      </w:r>
      <w:r>
        <w:t>convene</w:t>
      </w:r>
      <w:r>
        <w:rPr>
          <w:spacing w:val="-4"/>
        </w:rPr>
        <w:t xml:space="preserve"> </w:t>
      </w:r>
      <w:r>
        <w:t>a</w:t>
      </w:r>
      <w:r>
        <w:rPr>
          <w:spacing w:val="-4"/>
        </w:rPr>
        <w:t xml:space="preserve"> </w:t>
      </w:r>
      <w:r>
        <w:t>series</w:t>
      </w:r>
      <w:r>
        <w:rPr>
          <w:spacing w:val="-3"/>
        </w:rPr>
        <w:t xml:space="preserve"> </w:t>
      </w:r>
      <w:r>
        <w:t>of</w:t>
      </w:r>
      <w:r>
        <w:rPr>
          <w:spacing w:val="-2"/>
        </w:rPr>
        <w:t xml:space="preserve"> </w:t>
      </w:r>
      <w:r>
        <w:t>focus</w:t>
      </w:r>
      <w:r>
        <w:rPr>
          <w:spacing w:val="-1"/>
        </w:rPr>
        <w:t xml:space="preserve"> </w:t>
      </w:r>
      <w:r>
        <w:t>groups,</w:t>
      </w:r>
      <w:r>
        <w:rPr>
          <w:spacing w:val="-3"/>
        </w:rPr>
        <w:t xml:space="preserve"> </w:t>
      </w:r>
      <w:r>
        <w:t>and</w:t>
      </w:r>
      <w:r>
        <w:rPr>
          <w:spacing w:val="-3"/>
        </w:rPr>
        <w:t xml:space="preserve"> </w:t>
      </w:r>
      <w:r>
        <w:t>then</w:t>
      </w:r>
      <w:r>
        <w:rPr>
          <w:spacing w:val="-3"/>
        </w:rPr>
        <w:t xml:space="preserve"> </w:t>
      </w:r>
      <w:r>
        <w:t>write</w:t>
      </w:r>
      <w:r>
        <w:rPr>
          <w:spacing w:val="-2"/>
        </w:rPr>
        <w:t xml:space="preserve"> </w:t>
      </w:r>
      <w:r>
        <w:t>a</w:t>
      </w:r>
      <w:r>
        <w:rPr>
          <w:spacing w:val="-4"/>
        </w:rPr>
        <w:t xml:space="preserve"> </w:t>
      </w:r>
      <w:r>
        <w:t>final</w:t>
      </w:r>
      <w:r>
        <w:rPr>
          <w:spacing w:val="-3"/>
        </w:rPr>
        <w:t xml:space="preserve"> </w:t>
      </w:r>
      <w:r>
        <w:t>summary</w:t>
      </w:r>
      <w:r>
        <w:rPr>
          <w:spacing w:val="-3"/>
        </w:rPr>
        <w:t xml:space="preserve"> </w:t>
      </w:r>
      <w:r>
        <w:t>paper, the final summary paper is the deliverable.</w:t>
      </w:r>
      <w:r>
        <w:rPr>
          <w:spacing w:val="40"/>
        </w:rPr>
        <w:t xml:space="preserve"> </w:t>
      </w:r>
      <w:r>
        <w:t>Other examples include facilitation of a meeting, white paper or issue brief, training manuals, strategic plans, research reports, or provision of strategic advice.</w:t>
      </w:r>
    </w:p>
    <w:p w14:paraId="76837C02" w14:textId="77777777" w:rsidR="00225DDE" w:rsidRDefault="00B55764">
      <w:pPr>
        <w:pStyle w:val="BodyText"/>
        <w:spacing w:before="222"/>
        <w:rPr>
          <w:sz w:val="20"/>
        </w:rPr>
      </w:pPr>
      <w:r>
        <w:rPr>
          <w:noProof/>
        </w:rPr>
        <mc:AlternateContent>
          <mc:Choice Requires="wpg">
            <w:drawing>
              <wp:anchor distT="0" distB="0" distL="0" distR="0" simplePos="0" relativeHeight="487589888" behindDoc="1" locked="0" layoutInCell="1" allowOverlap="1" wp14:anchorId="2DD15887" wp14:editId="533DF0DC">
                <wp:simplePos x="0" y="0"/>
                <wp:positionH relativeFrom="page">
                  <wp:posOffset>914400</wp:posOffset>
                </wp:positionH>
                <wp:positionV relativeFrom="paragraph">
                  <wp:posOffset>302349</wp:posOffset>
                </wp:positionV>
                <wp:extent cx="5943600" cy="20320"/>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0320"/>
                          <a:chOff x="0" y="0"/>
                          <a:chExt cx="5943600" cy="20320"/>
                        </a:xfrm>
                      </wpg:grpSpPr>
                      <wps:wsp>
                        <wps:cNvPr id="34" name="Graphic 34"/>
                        <wps:cNvSpPr/>
                        <wps:spPr>
                          <a:xfrm>
                            <a:off x="0" y="0"/>
                            <a:ext cx="5943600" cy="19685"/>
                          </a:xfrm>
                          <a:custGeom>
                            <a:avLst/>
                            <a:gdLst/>
                            <a:ahLst/>
                            <a:cxnLst/>
                            <a:rect l="l" t="t" r="r" b="b"/>
                            <a:pathLst>
                              <a:path w="5943600" h="19685">
                                <a:moveTo>
                                  <a:pt x="5943600" y="0"/>
                                </a:moveTo>
                                <a:lnTo>
                                  <a:pt x="0" y="0"/>
                                </a:lnTo>
                                <a:lnTo>
                                  <a:pt x="0" y="19684"/>
                                </a:lnTo>
                                <a:lnTo>
                                  <a:pt x="5943600" y="19684"/>
                                </a:lnTo>
                                <a:lnTo>
                                  <a:pt x="5943600" y="0"/>
                                </a:lnTo>
                                <a:close/>
                              </a:path>
                            </a:pathLst>
                          </a:custGeom>
                          <a:solidFill>
                            <a:srgbClr val="808080"/>
                          </a:solidFill>
                        </wps:spPr>
                        <wps:bodyPr wrap="square" lIns="0" tIns="0" rIns="0" bIns="0" rtlCol="0">
                          <a:prstTxWarp prst="textNoShape">
                            <a:avLst/>
                          </a:prstTxWarp>
                          <a:noAutofit/>
                        </wps:bodyPr>
                      </wps:wsp>
                      <wps:wsp>
                        <wps:cNvPr id="35" name="Graphic 35"/>
                        <wps:cNvSpPr/>
                        <wps:spPr>
                          <a:xfrm>
                            <a:off x="0" y="126"/>
                            <a:ext cx="5941060" cy="3175"/>
                          </a:xfrm>
                          <a:custGeom>
                            <a:avLst/>
                            <a:gdLst/>
                            <a:ahLst/>
                            <a:cxnLst/>
                            <a:rect l="l" t="t" r="r" b="b"/>
                            <a:pathLst>
                              <a:path w="5941060" h="3175">
                                <a:moveTo>
                                  <a:pt x="5940539" y="0"/>
                                </a:moveTo>
                                <a:lnTo>
                                  <a:pt x="3048" y="0"/>
                                </a:lnTo>
                                <a:lnTo>
                                  <a:pt x="0" y="0"/>
                                </a:lnTo>
                                <a:lnTo>
                                  <a:pt x="0" y="3048"/>
                                </a:lnTo>
                                <a:lnTo>
                                  <a:pt x="3048" y="3048"/>
                                </a:lnTo>
                                <a:lnTo>
                                  <a:pt x="5940539" y="3048"/>
                                </a:lnTo>
                                <a:lnTo>
                                  <a:pt x="5940539" y="0"/>
                                </a:lnTo>
                                <a:close/>
                              </a:path>
                            </a:pathLst>
                          </a:custGeom>
                          <a:solidFill>
                            <a:srgbClr val="9F9F9F"/>
                          </a:solidFill>
                        </wps:spPr>
                        <wps:bodyPr wrap="square" lIns="0" tIns="0" rIns="0" bIns="0" rtlCol="0">
                          <a:prstTxWarp prst="textNoShape">
                            <a:avLst/>
                          </a:prstTxWarp>
                          <a:noAutofit/>
                        </wps:bodyPr>
                      </wps:wsp>
                      <wps:wsp>
                        <wps:cNvPr id="36" name="Graphic 36"/>
                        <wps:cNvSpPr/>
                        <wps:spPr>
                          <a:xfrm>
                            <a:off x="5940552" y="126"/>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E2E2E2"/>
                          </a:solidFill>
                        </wps:spPr>
                        <wps:bodyPr wrap="square" lIns="0" tIns="0" rIns="0" bIns="0" rtlCol="0">
                          <a:prstTxWarp prst="textNoShape">
                            <a:avLst/>
                          </a:prstTxWarp>
                          <a:noAutofit/>
                        </wps:bodyPr>
                      </wps:wsp>
                      <wps:wsp>
                        <wps:cNvPr id="37" name="Graphic 37"/>
                        <wps:cNvSpPr/>
                        <wps:spPr>
                          <a:xfrm>
                            <a:off x="0" y="126"/>
                            <a:ext cx="5943600" cy="17145"/>
                          </a:xfrm>
                          <a:custGeom>
                            <a:avLst/>
                            <a:gdLst/>
                            <a:ahLst/>
                            <a:cxnLst/>
                            <a:rect l="l" t="t" r="r" b="b"/>
                            <a:pathLst>
                              <a:path w="5943600" h="17145">
                                <a:moveTo>
                                  <a:pt x="3048" y="3048"/>
                                </a:moveTo>
                                <a:lnTo>
                                  <a:pt x="0" y="3048"/>
                                </a:lnTo>
                                <a:lnTo>
                                  <a:pt x="0" y="16764"/>
                                </a:lnTo>
                                <a:lnTo>
                                  <a:pt x="3048" y="16764"/>
                                </a:lnTo>
                                <a:lnTo>
                                  <a:pt x="3048" y="3048"/>
                                </a:lnTo>
                                <a:close/>
                              </a:path>
                              <a:path w="5943600" h="17145">
                                <a:moveTo>
                                  <a:pt x="5943600" y="0"/>
                                </a:moveTo>
                                <a:lnTo>
                                  <a:pt x="5940552" y="0"/>
                                </a:lnTo>
                                <a:lnTo>
                                  <a:pt x="5940552" y="3048"/>
                                </a:lnTo>
                                <a:lnTo>
                                  <a:pt x="5943600" y="3048"/>
                                </a:lnTo>
                                <a:lnTo>
                                  <a:pt x="5943600" y="0"/>
                                </a:lnTo>
                                <a:close/>
                              </a:path>
                            </a:pathLst>
                          </a:custGeom>
                          <a:solidFill>
                            <a:srgbClr val="9F9F9F"/>
                          </a:solidFill>
                        </wps:spPr>
                        <wps:bodyPr wrap="square" lIns="0" tIns="0" rIns="0" bIns="0" rtlCol="0">
                          <a:prstTxWarp prst="textNoShape">
                            <a:avLst/>
                          </a:prstTxWarp>
                          <a:noAutofit/>
                        </wps:bodyPr>
                      </wps:wsp>
                      <wps:wsp>
                        <wps:cNvPr id="38" name="Graphic 38"/>
                        <wps:cNvSpPr/>
                        <wps:spPr>
                          <a:xfrm>
                            <a:off x="5940552" y="3175"/>
                            <a:ext cx="3175" cy="13970"/>
                          </a:xfrm>
                          <a:custGeom>
                            <a:avLst/>
                            <a:gdLst/>
                            <a:ahLst/>
                            <a:cxnLst/>
                            <a:rect l="l" t="t" r="r" b="b"/>
                            <a:pathLst>
                              <a:path w="3175" h="13970">
                                <a:moveTo>
                                  <a:pt x="3048" y="0"/>
                                </a:moveTo>
                                <a:lnTo>
                                  <a:pt x="0" y="0"/>
                                </a:lnTo>
                                <a:lnTo>
                                  <a:pt x="0" y="13716"/>
                                </a:lnTo>
                                <a:lnTo>
                                  <a:pt x="3048" y="13716"/>
                                </a:lnTo>
                                <a:lnTo>
                                  <a:pt x="3048" y="0"/>
                                </a:lnTo>
                                <a:close/>
                              </a:path>
                            </a:pathLst>
                          </a:custGeom>
                          <a:solidFill>
                            <a:srgbClr val="E2E2E2"/>
                          </a:solidFill>
                        </wps:spPr>
                        <wps:bodyPr wrap="square" lIns="0" tIns="0" rIns="0" bIns="0" rtlCol="0">
                          <a:prstTxWarp prst="textNoShape">
                            <a:avLst/>
                          </a:prstTxWarp>
                          <a:noAutofit/>
                        </wps:bodyPr>
                      </wps:wsp>
                      <wps:wsp>
                        <wps:cNvPr id="39" name="Graphic 39"/>
                        <wps:cNvSpPr/>
                        <wps:spPr>
                          <a:xfrm>
                            <a:off x="0" y="16891"/>
                            <a:ext cx="3175" cy="3175"/>
                          </a:xfrm>
                          <a:custGeom>
                            <a:avLst/>
                            <a:gdLst/>
                            <a:ahLst/>
                            <a:cxnLst/>
                            <a:rect l="l" t="t" r="r" b="b"/>
                            <a:pathLst>
                              <a:path w="3175" h="3175">
                                <a:moveTo>
                                  <a:pt x="3047" y="0"/>
                                </a:moveTo>
                                <a:lnTo>
                                  <a:pt x="0" y="0"/>
                                </a:lnTo>
                                <a:lnTo>
                                  <a:pt x="0" y="3048"/>
                                </a:lnTo>
                                <a:lnTo>
                                  <a:pt x="3047" y="3048"/>
                                </a:lnTo>
                                <a:lnTo>
                                  <a:pt x="3047" y="0"/>
                                </a:lnTo>
                                <a:close/>
                              </a:path>
                            </a:pathLst>
                          </a:custGeom>
                          <a:solidFill>
                            <a:srgbClr val="9F9F9F"/>
                          </a:solidFill>
                        </wps:spPr>
                        <wps:bodyPr wrap="square" lIns="0" tIns="0" rIns="0" bIns="0" rtlCol="0">
                          <a:prstTxWarp prst="textNoShape">
                            <a:avLst/>
                          </a:prstTxWarp>
                          <a:noAutofit/>
                        </wps:bodyPr>
                      </wps:wsp>
                      <wps:wsp>
                        <wps:cNvPr id="40" name="Graphic 40"/>
                        <wps:cNvSpPr/>
                        <wps:spPr>
                          <a:xfrm>
                            <a:off x="0" y="16890"/>
                            <a:ext cx="5943600" cy="3175"/>
                          </a:xfrm>
                          <a:custGeom>
                            <a:avLst/>
                            <a:gdLst/>
                            <a:ahLst/>
                            <a:cxnLst/>
                            <a:rect l="l" t="t" r="r" b="b"/>
                            <a:pathLst>
                              <a:path w="5943600" h="3175">
                                <a:moveTo>
                                  <a:pt x="5940539" y="0"/>
                                </a:moveTo>
                                <a:lnTo>
                                  <a:pt x="3048" y="0"/>
                                </a:lnTo>
                                <a:lnTo>
                                  <a:pt x="0" y="0"/>
                                </a:lnTo>
                                <a:lnTo>
                                  <a:pt x="0" y="3048"/>
                                </a:lnTo>
                                <a:lnTo>
                                  <a:pt x="3048" y="3048"/>
                                </a:lnTo>
                                <a:lnTo>
                                  <a:pt x="5940539" y="3048"/>
                                </a:lnTo>
                                <a:lnTo>
                                  <a:pt x="5940539" y="0"/>
                                </a:lnTo>
                                <a:close/>
                              </a:path>
                              <a:path w="5943600" h="3175">
                                <a:moveTo>
                                  <a:pt x="5943600" y="0"/>
                                </a:moveTo>
                                <a:lnTo>
                                  <a:pt x="5940552" y="0"/>
                                </a:lnTo>
                                <a:lnTo>
                                  <a:pt x="5940552" y="3048"/>
                                </a:lnTo>
                                <a:lnTo>
                                  <a:pt x="5943600" y="3048"/>
                                </a:lnTo>
                                <a:lnTo>
                                  <a:pt x="5943600"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1A8AEA7E" id="Group 33" o:spid="_x0000_s1026" style="position:absolute;margin-left:1in;margin-top:23.8pt;width:468pt;height:1.6pt;z-index:-15726592;mso-wrap-distance-left:0;mso-wrap-distance-right:0;mso-position-horizontal-relative:page" coordsize="594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">
                <v:shape id="Graphic 34" o:spid="_x0000_s1027" style="position:absolute;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" path="m5943600,l,,,19684r5943600,l5943600,xe" fillcolor="gray" stroked="f">
                  <v:path arrowok="t"/>
                </v:shape>
                <v:shape id="Graphic 35" o:spid="_x0000_s1028" style="position:absolute;top:1;width:59410;height:32;visibility:visible;mso-wrap-style:square;v-text-anchor:top" coordsize="594106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" path="m5940539,l3048,,,,,3048r3048,l5940539,3048r,-3048xe" fillcolor="#9f9f9f" stroked="f">
                  <v:path arrowok="t"/>
                </v:shape>
                <v:shape id="Graphic 36" o:spid="_x0000_s1029" style="position:absolute;left:59405;top:1;width:32;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" path="m3048,l,,,3048r3048,l3048,xe" fillcolor="#e2e2e2" stroked="f">
                  <v:path arrowok="t"/>
                </v:shape>
                <v:shape id="Graphic 37" o:spid="_x0000_s1030" style="position:absolute;top:1;width:59436;height:171;visibility:visible;mso-wrap-style:square;v-text-anchor:top" coordsize="594360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" path="m3048,3048l,3048,,16764r3048,l3048,3048xem5943600,r-3048,l5940552,3048r3048,l5943600,xe" fillcolor="#9f9f9f" stroked="f">
                  <v:path arrowok="t"/>
                </v:shape>
                <v:shape id="Graphic 38" o:spid="_x0000_s1031" style="position:absolute;left:59405;top:31;width:32;height:140;visibility:visible;mso-wrap-style:square;v-text-anchor:top" coordsize="31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" path="m3048,l,,,13716r3048,l3048,xe" fillcolor="#e2e2e2" stroked="f">
                  <v:path arrowok="t"/>
                </v:shape>
                <v:shape id="Graphic 39" o:spid="_x0000_s1032" style="position:absolute;top:168;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" path="m3047,l,,,3048r3047,l3047,xe" fillcolor="#9f9f9f" stroked="f">
                  <v:path arrowok="t"/>
                </v:shape>
                <v:shape id="Graphic 40" o:spid="_x0000_s1033" style="position:absolute;top:168;width:59436;height:32;visibility:visible;mso-wrap-style:square;v-text-anchor:top" coordsize="59436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" path="m5940539,l3048,,,,,3048r3048,l5940539,3048r,-3048xem5943600,r-3048,l5940552,3048r3048,l5943600,xe" fillcolor="#e2e2e2" stroked="f">
                  <v:path arrowok="t"/>
                </v:shape>
                <w10:wrap type="topAndBottom" anchorx="page"/>
              </v:group>
            </w:pict>
          </mc:Fallback>
        </mc:AlternateContent>
      </w:r>
    </w:p>
    <w:p w14:paraId="2D3951E3" w14:textId="77777777" w:rsidR="00225DDE" w:rsidRDefault="00225DDE">
      <w:pPr>
        <w:pStyle w:val="BodyText"/>
        <w:spacing w:before="54"/>
      </w:pPr>
    </w:p>
    <w:p w14:paraId="0B07405E" w14:textId="77777777" w:rsidR="00225DDE" w:rsidRDefault="00B55764">
      <w:pPr>
        <w:pStyle w:val="Heading1"/>
      </w:pPr>
      <w:bookmarkStart w:id="12" w:name="_bookmark3"/>
      <w:bookmarkEnd w:id="12"/>
      <w:r>
        <w:t>Indirect</w:t>
      </w:r>
      <w:r>
        <w:rPr>
          <w:spacing w:val="-4"/>
        </w:rPr>
        <w:t xml:space="preserve"> </w:t>
      </w:r>
      <w:r>
        <w:rPr>
          <w:spacing w:val="-2"/>
        </w:rPr>
        <w:t>Costs</w:t>
      </w:r>
    </w:p>
    <w:p w14:paraId="303D13E4" w14:textId="77777777" w:rsidR="00225DDE" w:rsidRDefault="00225DDE">
      <w:pPr>
        <w:pStyle w:val="BodyText"/>
        <w:spacing w:before="2"/>
        <w:rPr>
          <w:b/>
        </w:rPr>
      </w:pPr>
    </w:p>
    <w:p w14:paraId="17EAE686" w14:textId="088B638F" w:rsidR="00225DDE" w:rsidRDefault="007F1118" w:rsidP="00BA059D">
      <w:pPr>
        <w:pStyle w:val="BodyText"/>
        <w:spacing w:before="1"/>
        <w:ind w:left="120" w:right="170"/>
      </w:pPr>
      <w:r w:rsidRPr="007F1118">
        <w:t xml:space="preserve">The Foundation </w:t>
      </w:r>
      <w:del w:id="13" w:author="N Ardery" w:date="2024-01-05T17:23:00Z">
        <w:r w:rsidRPr="007F1118" w:rsidDel="00417A23">
          <w:delText xml:space="preserve">strongly </w:delText>
        </w:r>
      </w:del>
      <w:r w:rsidRPr="007F1118">
        <w:t xml:space="preserve">encourages the </w:t>
      </w:r>
      <w:r w:rsidR="00851532">
        <w:t>Scholar’s institution</w:t>
      </w:r>
      <w:r w:rsidRPr="007F1118">
        <w:t xml:space="preserve"> to </w:t>
      </w:r>
      <w:r w:rsidRPr="00417A23">
        <w:rPr>
          <w:bCs/>
          <w:rPrChange w:id="14" w:author="N Ardery" w:date="2024-01-05T17:23:00Z">
            <w:rPr>
              <w:b/>
            </w:rPr>
          </w:rPrChange>
        </w:rPr>
        <w:t>waive</w:t>
      </w:r>
      <w:r w:rsidRPr="007F1118">
        <w:t xml:space="preserve"> indirect</w:t>
      </w:r>
      <w:r w:rsidR="00851532">
        <w:t xml:space="preserve"> costs</w:t>
      </w:r>
      <w:r w:rsidRPr="007F1118">
        <w:t>. If indirect</w:t>
      </w:r>
      <w:r w:rsidR="00635C56">
        <w:t xml:space="preserve"> costs</w:t>
      </w:r>
      <w:r w:rsidRPr="007F1118">
        <w:t xml:space="preserve"> must be applied, they may not exceed </w:t>
      </w:r>
      <w:r w:rsidR="00635C56">
        <w:t>15</w:t>
      </w:r>
      <w:r w:rsidRPr="007F1118">
        <w:t xml:space="preserve"> percent of </w:t>
      </w:r>
      <w:r w:rsidR="00635C56">
        <w:t>all</w:t>
      </w:r>
      <w:r w:rsidRPr="007F1118">
        <w:t xml:space="preserve"> direct costs</w:t>
      </w:r>
      <w:r w:rsidR="00734CB8">
        <w:t xml:space="preserve"> </w:t>
      </w:r>
      <w:r w:rsidR="00D2061F">
        <w:t xml:space="preserve">(Personnel, Other Direct Costs, and </w:t>
      </w:r>
      <w:del w:id="15" w:author="Lee, Christine" w:date="2024-01-17T00:37:00Z">
        <w:r w:rsidR="00D2061F" w:rsidDel="00B55764">
          <w:delText>Purchased Services</w:delText>
        </w:r>
      </w:del>
      <w:ins w:id="16" w:author="Lee, Christine" w:date="2024-01-17T00:37:00Z">
        <w:r w:rsidR="00B55764">
          <w:t>Consultants/Contractors</w:t>
        </w:r>
      </w:ins>
      <w:r w:rsidR="00D2061F">
        <w:t>)</w:t>
      </w:r>
      <w:r w:rsidR="008512A5">
        <w:t xml:space="preserve"> a</w:t>
      </w:r>
      <w:r w:rsidR="00734CB8">
        <w:t>nd</w:t>
      </w:r>
      <w:r w:rsidR="00734CB8">
        <w:rPr>
          <w:spacing w:val="-3"/>
        </w:rPr>
        <w:t xml:space="preserve"> </w:t>
      </w:r>
      <w:r w:rsidR="00734CB8">
        <w:t>may</w:t>
      </w:r>
      <w:r w:rsidR="00734CB8">
        <w:rPr>
          <w:spacing w:val="-3"/>
        </w:rPr>
        <w:t xml:space="preserve"> </w:t>
      </w:r>
      <w:r w:rsidR="00734CB8">
        <w:t>not</w:t>
      </w:r>
      <w:r w:rsidR="00734CB8">
        <w:rPr>
          <w:spacing w:val="-3"/>
        </w:rPr>
        <w:t xml:space="preserve"> </w:t>
      </w:r>
      <w:r w:rsidR="00734CB8">
        <w:t>exceed</w:t>
      </w:r>
      <w:r w:rsidR="00734CB8">
        <w:rPr>
          <w:spacing w:val="-3"/>
        </w:rPr>
        <w:t xml:space="preserve"> </w:t>
      </w:r>
      <w:r w:rsidR="00734CB8">
        <w:t>$54,783</w:t>
      </w:r>
      <w:r w:rsidR="00734CB8">
        <w:rPr>
          <w:spacing w:val="-3"/>
        </w:rPr>
        <w:t xml:space="preserve"> </w:t>
      </w:r>
      <w:r w:rsidR="00734CB8">
        <w:t>over the four years of the grant.  In</w:t>
      </w:r>
      <w:r w:rsidR="00157046">
        <w:t>cluding indirect costs decreases</w:t>
      </w:r>
      <w:r w:rsidRPr="007F1118">
        <w:t xml:space="preserve"> the amount available for </w:t>
      </w:r>
      <w:r w:rsidR="00157046">
        <w:t>research activities</w:t>
      </w:r>
      <w:r w:rsidRPr="007F1118">
        <w:t>.</w:t>
      </w:r>
      <w:r w:rsidR="00536F75">
        <w:t xml:space="preserve">  </w:t>
      </w:r>
      <w:r>
        <w:t>Indirect costs are overhead expenses incurred by the applicant organization as a result of the project but that are not easily identifiable with a specific</w:t>
      </w:r>
      <w:r w:rsidR="00BA059D">
        <w:t xml:space="preserve"> </w:t>
      </w:r>
      <w:r>
        <w:t>project.</w:t>
      </w:r>
      <w:r>
        <w:rPr>
          <w:spacing w:val="-4"/>
        </w:rPr>
        <w:t xml:space="preserve"> </w:t>
      </w:r>
      <w:r>
        <w:t>These</w:t>
      </w:r>
      <w:r>
        <w:rPr>
          <w:spacing w:val="-3"/>
        </w:rPr>
        <w:t xml:space="preserve"> </w:t>
      </w:r>
      <w:r>
        <w:t>are</w:t>
      </w:r>
      <w:r>
        <w:rPr>
          <w:spacing w:val="-5"/>
        </w:rPr>
        <w:t xml:space="preserve"> </w:t>
      </w:r>
      <w:r>
        <w:t>administrative</w:t>
      </w:r>
      <w:r>
        <w:rPr>
          <w:spacing w:val="-5"/>
        </w:rPr>
        <w:t xml:space="preserve"> </w:t>
      </w:r>
      <w:r>
        <w:t>expenses</w:t>
      </w:r>
      <w:r>
        <w:rPr>
          <w:spacing w:val="-4"/>
        </w:rPr>
        <w:t xml:space="preserve"> </w:t>
      </w:r>
      <w:r>
        <w:t>that</w:t>
      </w:r>
      <w:r>
        <w:rPr>
          <w:spacing w:val="-4"/>
        </w:rPr>
        <w:t xml:space="preserve"> </w:t>
      </w:r>
      <w:r>
        <w:t>are</w:t>
      </w:r>
      <w:r>
        <w:rPr>
          <w:spacing w:val="-3"/>
        </w:rPr>
        <w:t xml:space="preserve"> </w:t>
      </w:r>
      <w:r>
        <w:t>related</w:t>
      </w:r>
      <w:r>
        <w:rPr>
          <w:spacing w:val="-4"/>
        </w:rPr>
        <w:t xml:space="preserve"> </w:t>
      </w:r>
      <w:r>
        <w:t>to</w:t>
      </w:r>
      <w:r>
        <w:rPr>
          <w:spacing w:val="-4"/>
        </w:rPr>
        <w:t xml:space="preserve"> </w:t>
      </w:r>
      <w:r>
        <w:t>overall</w:t>
      </w:r>
      <w:r>
        <w:rPr>
          <w:spacing w:val="-4"/>
        </w:rPr>
        <w:t xml:space="preserve"> </w:t>
      </w:r>
      <w:r>
        <w:t>operations</w:t>
      </w:r>
      <w:r>
        <w:rPr>
          <w:spacing w:val="-4"/>
        </w:rPr>
        <w:t xml:space="preserve"> </w:t>
      </w:r>
      <w:r>
        <w:t>and</w:t>
      </w:r>
      <w:r>
        <w:rPr>
          <w:spacing w:val="-5"/>
        </w:rPr>
        <w:t xml:space="preserve"> </w:t>
      </w:r>
      <w:r>
        <w:t>are</w:t>
      </w:r>
      <w:r>
        <w:rPr>
          <w:spacing w:val="-5"/>
        </w:rPr>
        <w:t xml:space="preserve"> </w:t>
      </w:r>
      <w:r>
        <w:t>shared among projects and/or functions. Examples include executive oversight, accounting, grants management, legal expenses, utilities, and facility maintenance.</w:t>
      </w:r>
    </w:p>
    <w:p w14:paraId="299A5781" w14:textId="77777777" w:rsidR="00225DDE" w:rsidRDefault="00225DDE">
      <w:pPr>
        <w:pStyle w:val="BodyText"/>
        <w:spacing w:before="4"/>
      </w:pPr>
    </w:p>
    <w:p w14:paraId="42692C50" w14:textId="77777777" w:rsidR="00225DDE" w:rsidRDefault="00225DDE">
      <w:pPr>
        <w:sectPr w:rsidR="00225DDE" w:rsidSect="00B54F41">
          <w:pgSz w:w="12240" w:h="15840"/>
          <w:pgMar w:top="1640" w:right="1340" w:bottom="280" w:left="1320" w:header="720" w:footer="720" w:gutter="0"/>
          <w:cols w:space="720"/>
        </w:sectPr>
      </w:pPr>
    </w:p>
    <w:p w14:paraId="57D5CE08" w14:textId="77777777" w:rsidR="00225DDE" w:rsidRDefault="00B55764">
      <w:pPr>
        <w:pStyle w:val="BodyText"/>
        <w:spacing w:line="32" w:lineRule="exact"/>
        <w:ind w:left="120"/>
        <w:rPr>
          <w:sz w:val="3"/>
        </w:rPr>
      </w:pPr>
      <w:r>
        <w:rPr>
          <w:noProof/>
          <w:sz w:val="3"/>
        </w:rPr>
        <w:lastRenderedPageBreak/>
        <mc:AlternateContent>
          <mc:Choice Requires="wpg">
            <w:drawing>
              <wp:inline distT="0" distB="0" distL="0" distR="0" wp14:anchorId="0A4DFC25" wp14:editId="6CCED135">
                <wp:extent cx="5943600" cy="20320"/>
                <wp:effectExtent l="0" t="0" r="0" b="8254"/>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0320"/>
                          <a:chOff x="0" y="0"/>
                          <a:chExt cx="5943600" cy="20320"/>
                        </a:xfrm>
                      </wpg:grpSpPr>
                      <wps:wsp>
                        <wps:cNvPr id="42" name="Graphic 42"/>
                        <wps:cNvSpPr/>
                        <wps:spPr>
                          <a:xfrm>
                            <a:off x="0" y="0"/>
                            <a:ext cx="5943600" cy="20320"/>
                          </a:xfrm>
                          <a:custGeom>
                            <a:avLst/>
                            <a:gdLst/>
                            <a:ahLst/>
                            <a:cxnLst/>
                            <a:rect l="l" t="t" r="r" b="b"/>
                            <a:pathLst>
                              <a:path w="5943600" h="20320">
                                <a:moveTo>
                                  <a:pt x="5943600" y="0"/>
                                </a:moveTo>
                                <a:lnTo>
                                  <a:pt x="0" y="0"/>
                                </a:lnTo>
                                <a:lnTo>
                                  <a:pt x="0" y="20320"/>
                                </a:lnTo>
                                <a:lnTo>
                                  <a:pt x="5943600" y="20320"/>
                                </a:lnTo>
                                <a:lnTo>
                                  <a:pt x="5943600" y="0"/>
                                </a:lnTo>
                                <a:close/>
                              </a:path>
                            </a:pathLst>
                          </a:custGeom>
                          <a:solidFill>
                            <a:srgbClr val="808080"/>
                          </a:solidFill>
                        </wps:spPr>
                        <wps:bodyPr wrap="square" lIns="0" tIns="0" rIns="0" bIns="0" rtlCol="0">
                          <a:prstTxWarp prst="textNoShape">
                            <a:avLst/>
                          </a:prstTxWarp>
                          <a:noAutofit/>
                        </wps:bodyPr>
                      </wps:wsp>
                      <wps:wsp>
                        <wps:cNvPr id="43" name="Graphic 43"/>
                        <wps:cNvSpPr/>
                        <wps:spPr>
                          <a:xfrm>
                            <a:off x="0" y="253"/>
                            <a:ext cx="5941060" cy="3175"/>
                          </a:xfrm>
                          <a:custGeom>
                            <a:avLst/>
                            <a:gdLst/>
                            <a:ahLst/>
                            <a:cxnLst/>
                            <a:rect l="l" t="t" r="r" b="b"/>
                            <a:pathLst>
                              <a:path w="5941060" h="3175">
                                <a:moveTo>
                                  <a:pt x="5940539" y="0"/>
                                </a:moveTo>
                                <a:lnTo>
                                  <a:pt x="3048" y="0"/>
                                </a:lnTo>
                                <a:lnTo>
                                  <a:pt x="0" y="0"/>
                                </a:lnTo>
                                <a:lnTo>
                                  <a:pt x="0" y="3048"/>
                                </a:lnTo>
                                <a:lnTo>
                                  <a:pt x="3048" y="3048"/>
                                </a:lnTo>
                                <a:lnTo>
                                  <a:pt x="5940539" y="3048"/>
                                </a:lnTo>
                                <a:lnTo>
                                  <a:pt x="5940539" y="0"/>
                                </a:lnTo>
                                <a:close/>
                              </a:path>
                            </a:pathLst>
                          </a:custGeom>
                          <a:solidFill>
                            <a:srgbClr val="9F9F9F"/>
                          </a:solidFill>
                        </wps:spPr>
                        <wps:bodyPr wrap="square" lIns="0" tIns="0" rIns="0" bIns="0" rtlCol="0">
                          <a:prstTxWarp prst="textNoShape">
                            <a:avLst/>
                          </a:prstTxWarp>
                          <a:noAutofit/>
                        </wps:bodyPr>
                      </wps:wsp>
                      <wps:wsp>
                        <wps:cNvPr id="44" name="Graphic 44"/>
                        <wps:cNvSpPr/>
                        <wps:spPr>
                          <a:xfrm>
                            <a:off x="5940552" y="253"/>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E2E2E2"/>
                          </a:solidFill>
                        </wps:spPr>
                        <wps:bodyPr wrap="square" lIns="0" tIns="0" rIns="0" bIns="0" rtlCol="0">
                          <a:prstTxWarp prst="textNoShape">
                            <a:avLst/>
                          </a:prstTxWarp>
                          <a:noAutofit/>
                        </wps:bodyPr>
                      </wps:wsp>
                      <wps:wsp>
                        <wps:cNvPr id="45" name="Graphic 45"/>
                        <wps:cNvSpPr/>
                        <wps:spPr>
                          <a:xfrm>
                            <a:off x="0" y="253"/>
                            <a:ext cx="5943600" cy="17145"/>
                          </a:xfrm>
                          <a:custGeom>
                            <a:avLst/>
                            <a:gdLst/>
                            <a:ahLst/>
                            <a:cxnLst/>
                            <a:rect l="l" t="t" r="r" b="b"/>
                            <a:pathLst>
                              <a:path w="5943600" h="17145">
                                <a:moveTo>
                                  <a:pt x="3048" y="3048"/>
                                </a:moveTo>
                                <a:lnTo>
                                  <a:pt x="0" y="3048"/>
                                </a:lnTo>
                                <a:lnTo>
                                  <a:pt x="0" y="16764"/>
                                </a:lnTo>
                                <a:lnTo>
                                  <a:pt x="3048" y="16764"/>
                                </a:lnTo>
                                <a:lnTo>
                                  <a:pt x="3048" y="3048"/>
                                </a:lnTo>
                                <a:close/>
                              </a:path>
                              <a:path w="5943600" h="17145">
                                <a:moveTo>
                                  <a:pt x="5943600" y="0"/>
                                </a:moveTo>
                                <a:lnTo>
                                  <a:pt x="5940552" y="0"/>
                                </a:lnTo>
                                <a:lnTo>
                                  <a:pt x="5940552" y="3048"/>
                                </a:lnTo>
                                <a:lnTo>
                                  <a:pt x="5943600" y="3048"/>
                                </a:lnTo>
                                <a:lnTo>
                                  <a:pt x="5943600" y="0"/>
                                </a:lnTo>
                                <a:close/>
                              </a:path>
                            </a:pathLst>
                          </a:custGeom>
                          <a:solidFill>
                            <a:srgbClr val="9F9F9F"/>
                          </a:solidFill>
                        </wps:spPr>
                        <wps:bodyPr wrap="square" lIns="0" tIns="0" rIns="0" bIns="0" rtlCol="0">
                          <a:prstTxWarp prst="textNoShape">
                            <a:avLst/>
                          </a:prstTxWarp>
                          <a:noAutofit/>
                        </wps:bodyPr>
                      </wps:wsp>
                      <wps:wsp>
                        <wps:cNvPr id="46" name="Graphic 46"/>
                        <wps:cNvSpPr/>
                        <wps:spPr>
                          <a:xfrm>
                            <a:off x="5940552" y="3301"/>
                            <a:ext cx="3175" cy="13970"/>
                          </a:xfrm>
                          <a:custGeom>
                            <a:avLst/>
                            <a:gdLst/>
                            <a:ahLst/>
                            <a:cxnLst/>
                            <a:rect l="l" t="t" r="r" b="b"/>
                            <a:pathLst>
                              <a:path w="3175" h="13970">
                                <a:moveTo>
                                  <a:pt x="3048" y="0"/>
                                </a:moveTo>
                                <a:lnTo>
                                  <a:pt x="0" y="0"/>
                                </a:lnTo>
                                <a:lnTo>
                                  <a:pt x="0" y="13716"/>
                                </a:lnTo>
                                <a:lnTo>
                                  <a:pt x="3048" y="13716"/>
                                </a:lnTo>
                                <a:lnTo>
                                  <a:pt x="3048" y="0"/>
                                </a:lnTo>
                                <a:close/>
                              </a:path>
                            </a:pathLst>
                          </a:custGeom>
                          <a:solidFill>
                            <a:srgbClr val="E2E2E2"/>
                          </a:solidFill>
                        </wps:spPr>
                        <wps:bodyPr wrap="square" lIns="0" tIns="0" rIns="0" bIns="0" rtlCol="0">
                          <a:prstTxWarp prst="textNoShape">
                            <a:avLst/>
                          </a:prstTxWarp>
                          <a:noAutofit/>
                        </wps:bodyPr>
                      </wps:wsp>
                      <wps:wsp>
                        <wps:cNvPr id="47" name="Graphic 47"/>
                        <wps:cNvSpPr/>
                        <wps:spPr>
                          <a:xfrm>
                            <a:off x="0" y="17030"/>
                            <a:ext cx="3175" cy="3175"/>
                          </a:xfrm>
                          <a:custGeom>
                            <a:avLst/>
                            <a:gdLst/>
                            <a:ahLst/>
                            <a:cxnLst/>
                            <a:rect l="l" t="t" r="r" b="b"/>
                            <a:pathLst>
                              <a:path w="3175" h="3175">
                                <a:moveTo>
                                  <a:pt x="3047" y="0"/>
                                </a:moveTo>
                                <a:lnTo>
                                  <a:pt x="0" y="0"/>
                                </a:lnTo>
                                <a:lnTo>
                                  <a:pt x="0" y="3035"/>
                                </a:lnTo>
                                <a:lnTo>
                                  <a:pt x="3047" y="3035"/>
                                </a:lnTo>
                                <a:lnTo>
                                  <a:pt x="3047" y="0"/>
                                </a:lnTo>
                                <a:close/>
                              </a:path>
                            </a:pathLst>
                          </a:custGeom>
                          <a:solidFill>
                            <a:srgbClr val="9F9F9F"/>
                          </a:solidFill>
                        </wps:spPr>
                        <wps:bodyPr wrap="square" lIns="0" tIns="0" rIns="0" bIns="0" rtlCol="0">
                          <a:prstTxWarp prst="textNoShape">
                            <a:avLst/>
                          </a:prstTxWarp>
                          <a:noAutofit/>
                        </wps:bodyPr>
                      </wps:wsp>
                      <wps:wsp>
                        <wps:cNvPr id="48" name="Graphic 48"/>
                        <wps:cNvSpPr/>
                        <wps:spPr>
                          <a:xfrm>
                            <a:off x="0" y="17030"/>
                            <a:ext cx="5943600" cy="3175"/>
                          </a:xfrm>
                          <a:custGeom>
                            <a:avLst/>
                            <a:gdLst/>
                            <a:ahLst/>
                            <a:cxnLst/>
                            <a:rect l="l" t="t" r="r" b="b"/>
                            <a:pathLst>
                              <a:path w="5943600" h="3175">
                                <a:moveTo>
                                  <a:pt x="5940539" y="0"/>
                                </a:moveTo>
                                <a:lnTo>
                                  <a:pt x="3048" y="0"/>
                                </a:lnTo>
                                <a:lnTo>
                                  <a:pt x="0" y="0"/>
                                </a:lnTo>
                                <a:lnTo>
                                  <a:pt x="0" y="3035"/>
                                </a:lnTo>
                                <a:lnTo>
                                  <a:pt x="3048" y="3035"/>
                                </a:lnTo>
                                <a:lnTo>
                                  <a:pt x="5940539" y="3035"/>
                                </a:lnTo>
                                <a:lnTo>
                                  <a:pt x="5940539" y="0"/>
                                </a:lnTo>
                                <a:close/>
                              </a:path>
                              <a:path w="5943600" h="3175">
                                <a:moveTo>
                                  <a:pt x="5943600" y="0"/>
                                </a:moveTo>
                                <a:lnTo>
                                  <a:pt x="5940552" y="0"/>
                                </a:lnTo>
                                <a:lnTo>
                                  <a:pt x="5940552" y="3035"/>
                                </a:lnTo>
                                <a:lnTo>
                                  <a:pt x="5943600" y="3035"/>
                                </a:lnTo>
                                <a:lnTo>
                                  <a:pt x="5943600" y="0"/>
                                </a:lnTo>
                                <a:close/>
                              </a:path>
                            </a:pathLst>
                          </a:custGeom>
                          <a:solidFill>
                            <a:srgbClr val="E2E2E2"/>
                          </a:solidFill>
                        </wps:spPr>
                        <wps:bodyPr wrap="square" lIns="0" tIns="0" rIns="0" bIns="0" rtlCol="0">
                          <a:prstTxWarp prst="textNoShape">
                            <a:avLst/>
                          </a:prstTxWarp>
                          <a:noAutofit/>
                        </wps:bodyPr>
                      </wps:wsp>
                    </wpg:wgp>
                  </a:graphicData>
                </a:graphic>
              </wp:inline>
            </w:drawing>
          </mc:Choice>
          <mc:Fallback>
            <w:pict>
              <v:group w14:anchorId="685385AF" id="Group 41" o:spid="_x0000_s1026" style="width:468pt;height:1.6pt;mso-position-horizontal-relative:char;mso-position-vertical-relative:line" coordsize="594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">
                <v:shape id="Graphic 42" o:spid="_x0000_s1027" style="position:absolute;width:59436;height:203;visibility:visible;mso-wrap-style:square;v-text-anchor:top" coordsize="59436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" path="m5943600,l,,,20320r5943600,l5943600,xe" fillcolor="gray" stroked="f">
                  <v:path arrowok="t"/>
                </v:shape>
                <v:shape id="Graphic 43" o:spid="_x0000_s1028" style="position:absolute;top:2;width:59410;height:32;visibility:visible;mso-wrap-style:square;v-text-anchor:top" coordsize="594106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" path="m5940539,l3048,,,,,3048r3048,l5940539,3048r,-3048xe" fillcolor="#9f9f9f" stroked="f">
                  <v:path arrowok="t"/>
                </v:shape>
                <v:shape id="Graphic 44" o:spid="_x0000_s1029" style="position:absolute;left:59405;top:2;width:32;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" path="m3048,l,,,3048r3048,l3048,xe" fillcolor="#e2e2e2" stroked="f">
                  <v:path arrowok="t"/>
                </v:shape>
                <v:shape id="Graphic 45" o:spid="_x0000_s1030" style="position:absolute;top:2;width:59436;height:171;visibility:visible;mso-wrap-style:square;v-text-anchor:top" coordsize="594360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" path="m3048,3048l,3048,,16764r3048,l3048,3048xem5943600,r-3048,l5940552,3048r3048,l5943600,xe" fillcolor="#9f9f9f" stroked="f">
                  <v:path arrowok="t"/>
                </v:shape>
                <v:shape id="Graphic 46" o:spid="_x0000_s1031" style="position:absolute;left:59405;top:33;width:32;height:139;visibility:visible;mso-wrap-style:square;v-text-anchor:top" coordsize="31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" path="m3048,l,,,13716r3048,l3048,xe" fillcolor="#e2e2e2" stroked="f">
                  <v:path arrowok="t"/>
                </v:shape>
                <v:shape id="Graphic 47" o:spid="_x0000_s1032" style="position:absolute;top:170;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" path="m3047,l,,,3035r3047,l3047,xe" fillcolor="#9f9f9f" stroked="f">
                  <v:path arrowok="t"/>
                </v:shape>
                <v:shape id="Graphic 48" o:spid="_x0000_s1033" style="position:absolute;top:170;width:59436;height:32;visibility:visible;mso-wrap-style:square;v-text-anchor:top" coordsize="59436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" path="m5940539,l3048,,,,,3035r3048,l5940539,3035r,-3035xem5943600,r-3048,l5940552,3035r3048,l5943600,xe" fillcolor="#e2e2e2" stroked="f">
                  <v:path arrowok="t"/>
                </v:shape>
                <w10:anchorlock/>
              </v:group>
            </w:pict>
          </mc:Fallback>
        </mc:AlternateContent>
      </w:r>
    </w:p>
    <w:p w14:paraId="404DE1FF" w14:textId="77777777" w:rsidR="00225DDE" w:rsidRDefault="00225DDE">
      <w:pPr>
        <w:pStyle w:val="BodyText"/>
        <w:spacing w:before="47"/>
      </w:pPr>
    </w:p>
    <w:p w14:paraId="06E3CC5B" w14:textId="77777777" w:rsidR="00225DDE" w:rsidRDefault="00B55764">
      <w:pPr>
        <w:pStyle w:val="Heading1"/>
        <w:spacing w:before="1"/>
      </w:pPr>
      <w:bookmarkStart w:id="17" w:name="_bookmark4"/>
      <w:bookmarkEnd w:id="17"/>
      <w:r>
        <w:t>Contract</w:t>
      </w:r>
      <w:r>
        <w:rPr>
          <w:spacing w:val="-3"/>
        </w:rPr>
        <w:t xml:space="preserve"> </w:t>
      </w:r>
      <w:r>
        <w:t>Budget</w:t>
      </w:r>
      <w:r>
        <w:rPr>
          <w:spacing w:val="-3"/>
        </w:rPr>
        <w:t xml:space="preserve"> </w:t>
      </w:r>
      <w:r>
        <w:t>and</w:t>
      </w:r>
      <w:r>
        <w:rPr>
          <w:spacing w:val="-2"/>
        </w:rPr>
        <w:t xml:space="preserve"> </w:t>
      </w:r>
      <w:r>
        <w:t>Fact</w:t>
      </w:r>
      <w:r>
        <w:rPr>
          <w:spacing w:val="-2"/>
        </w:rPr>
        <w:t xml:space="preserve"> Chart*</w:t>
      </w:r>
    </w:p>
    <w:p w14:paraId="6C2374EE" w14:textId="77777777" w:rsidR="00225DDE" w:rsidRDefault="00225DDE">
      <w:pPr>
        <w:pStyle w:val="BodyText"/>
        <w:rPr>
          <w:b/>
        </w:rPr>
      </w:pPr>
    </w:p>
    <w:p w14:paraId="2749BF4E" w14:textId="77777777" w:rsidR="00225DDE" w:rsidRDefault="00B55764">
      <w:pPr>
        <w:pStyle w:val="BodyText"/>
        <w:ind w:left="120"/>
      </w:pPr>
      <w:r>
        <w:t>Following</w:t>
      </w:r>
      <w:r>
        <w:rPr>
          <w:spacing w:val="-3"/>
        </w:rPr>
        <w:t xml:space="preserve"> </w:t>
      </w:r>
      <w:r>
        <w:t>is</w:t>
      </w:r>
      <w:r>
        <w:rPr>
          <w:spacing w:val="-3"/>
        </w:rPr>
        <w:t xml:space="preserve"> </w:t>
      </w:r>
      <w:r>
        <w:t>a</w:t>
      </w:r>
      <w:r>
        <w:rPr>
          <w:spacing w:val="-4"/>
        </w:rPr>
        <w:t xml:space="preserve"> </w:t>
      </w:r>
      <w:r>
        <w:t>sample</w:t>
      </w:r>
      <w:r>
        <w:rPr>
          <w:spacing w:val="-4"/>
        </w:rPr>
        <w:t xml:space="preserve"> </w:t>
      </w:r>
      <w:r>
        <w:t>of</w:t>
      </w:r>
      <w:r>
        <w:rPr>
          <w:spacing w:val="-2"/>
        </w:rPr>
        <w:t xml:space="preserve"> </w:t>
      </w:r>
      <w:r>
        <w:t>the</w:t>
      </w:r>
      <w:r>
        <w:rPr>
          <w:spacing w:val="-4"/>
        </w:rPr>
        <w:t xml:space="preserve"> </w:t>
      </w:r>
      <w:r>
        <w:t>Contract</w:t>
      </w:r>
      <w:r>
        <w:rPr>
          <w:spacing w:val="-3"/>
        </w:rPr>
        <w:t xml:space="preserve"> </w:t>
      </w:r>
      <w:r>
        <w:t>Budget</w:t>
      </w:r>
      <w:r>
        <w:rPr>
          <w:spacing w:val="-3"/>
        </w:rPr>
        <w:t xml:space="preserve"> </w:t>
      </w:r>
      <w:r>
        <w:t>and</w:t>
      </w:r>
      <w:r>
        <w:rPr>
          <w:spacing w:val="-1"/>
        </w:rPr>
        <w:t xml:space="preserve"> </w:t>
      </w:r>
      <w:r>
        <w:t>Fact</w:t>
      </w:r>
      <w:r>
        <w:rPr>
          <w:spacing w:val="-3"/>
        </w:rPr>
        <w:t xml:space="preserve"> </w:t>
      </w:r>
      <w:r>
        <w:t>Chart</w:t>
      </w:r>
      <w:r>
        <w:rPr>
          <w:spacing w:val="-3"/>
        </w:rPr>
        <w:t xml:space="preserve"> </w:t>
      </w:r>
      <w:r>
        <w:t>found</w:t>
      </w:r>
      <w:r>
        <w:rPr>
          <w:spacing w:val="-3"/>
        </w:rPr>
        <w:t xml:space="preserve"> </w:t>
      </w:r>
      <w:r>
        <w:t>in</w:t>
      </w:r>
      <w:r>
        <w:rPr>
          <w:spacing w:val="-3"/>
        </w:rPr>
        <w:t xml:space="preserve"> </w:t>
      </w:r>
      <w:r>
        <w:t>the</w:t>
      </w:r>
      <w:r>
        <w:rPr>
          <w:spacing w:val="-4"/>
        </w:rPr>
        <w:t xml:space="preserve"> </w:t>
      </w:r>
      <w:r>
        <w:t>Budget</w:t>
      </w:r>
      <w:r>
        <w:rPr>
          <w:spacing w:val="-3"/>
        </w:rPr>
        <w:t xml:space="preserve"> </w:t>
      </w:r>
      <w:r>
        <w:t>Narrative template (see Budget Narrative link on left of online system).</w:t>
      </w:r>
    </w:p>
    <w:p w14:paraId="533CDBF1" w14:textId="77777777" w:rsidR="00225DDE" w:rsidRDefault="00225DDE">
      <w:pPr>
        <w:pStyle w:val="BodyText"/>
        <w:spacing w:before="2"/>
      </w:pPr>
    </w:p>
    <w:p w14:paraId="60CE86C3" w14:textId="77777777" w:rsidR="00225DDE" w:rsidRDefault="00B55764">
      <w:pPr>
        <w:pStyle w:val="Heading1"/>
      </w:pPr>
      <w:r>
        <w:t>Contract</w:t>
      </w:r>
      <w:r>
        <w:rPr>
          <w:spacing w:val="-4"/>
        </w:rPr>
        <w:t xml:space="preserve"> </w:t>
      </w:r>
      <w:r>
        <w:t>Budget</w:t>
      </w:r>
      <w:r>
        <w:rPr>
          <w:spacing w:val="-3"/>
        </w:rPr>
        <w:t xml:space="preserve"> </w:t>
      </w:r>
      <w:r>
        <w:t>and</w:t>
      </w:r>
      <w:r>
        <w:rPr>
          <w:spacing w:val="-2"/>
        </w:rPr>
        <w:t xml:space="preserve"> </w:t>
      </w:r>
      <w:r>
        <w:t>Fact</w:t>
      </w:r>
      <w:r>
        <w:rPr>
          <w:spacing w:val="-3"/>
        </w:rPr>
        <w:t xml:space="preserve"> </w:t>
      </w:r>
      <w:r>
        <w:rPr>
          <w:spacing w:val="-4"/>
        </w:rPr>
        <w:t>Chart</w:t>
      </w:r>
    </w:p>
    <w:p w14:paraId="6E14DB5A" w14:textId="77777777" w:rsidR="00225DDE" w:rsidRDefault="00225DDE">
      <w:pPr>
        <w:pStyle w:val="BodyText"/>
        <w:spacing w:before="60"/>
        <w:rPr>
          <w:b/>
          <w:sz w:val="20"/>
        </w:rPr>
      </w:pPr>
    </w:p>
    <w:tbl>
      <w:tblPr>
        <w:tblW w:w="0" w:type="auto"/>
        <w:tblInd w:w="150"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left w:w="0" w:type="dxa"/>
          <w:right w:w="0" w:type="dxa"/>
        </w:tblCellMar>
        <w:tblLook w:val="01E0" w:firstRow="1" w:lastRow="1" w:firstColumn="1" w:lastColumn="1" w:noHBand="0" w:noVBand="0"/>
      </w:tblPr>
      <w:tblGrid>
        <w:gridCol w:w="2351"/>
        <w:gridCol w:w="4317"/>
      </w:tblGrid>
      <w:tr w:rsidR="00225DDE" w14:paraId="40A6772F" w14:textId="77777777">
        <w:trPr>
          <w:trHeight w:val="268"/>
        </w:trPr>
        <w:tc>
          <w:tcPr>
            <w:tcW w:w="2351" w:type="dxa"/>
            <w:tcBorders>
              <w:left w:val="single" w:sz="12" w:space="0" w:color="EFEFEF"/>
              <w:bottom w:val="single" w:sz="12" w:space="0" w:color="9F9F9F"/>
            </w:tcBorders>
          </w:tcPr>
          <w:p w14:paraId="312FF6D8" w14:textId="77777777" w:rsidR="00225DDE" w:rsidRDefault="00B55764">
            <w:pPr>
              <w:pStyle w:val="TableParagraph"/>
              <w:spacing w:line="249" w:lineRule="exact"/>
              <w:ind w:left="9"/>
              <w:rPr>
                <w:b/>
                <w:sz w:val="24"/>
              </w:rPr>
            </w:pPr>
            <w:r>
              <w:rPr>
                <w:b/>
                <w:sz w:val="24"/>
              </w:rPr>
              <w:t>Contractor</w:t>
            </w:r>
            <w:r>
              <w:rPr>
                <w:b/>
                <w:spacing w:val="-4"/>
                <w:sz w:val="24"/>
              </w:rPr>
              <w:t xml:space="preserve"> Name</w:t>
            </w:r>
          </w:p>
        </w:tc>
        <w:tc>
          <w:tcPr>
            <w:tcW w:w="4317" w:type="dxa"/>
            <w:tcBorders>
              <w:bottom w:val="single" w:sz="12" w:space="0" w:color="9F9F9F"/>
              <w:right w:val="single" w:sz="12" w:space="0" w:color="9F9F9F"/>
            </w:tcBorders>
          </w:tcPr>
          <w:p w14:paraId="181D8C92" w14:textId="77777777" w:rsidR="00225DDE" w:rsidRDefault="00225DDE">
            <w:pPr>
              <w:pStyle w:val="TableParagraph"/>
              <w:rPr>
                <w:sz w:val="18"/>
              </w:rPr>
            </w:pPr>
          </w:p>
        </w:tc>
      </w:tr>
      <w:tr w:rsidR="00225DDE" w14:paraId="33A8703A" w14:textId="77777777">
        <w:trPr>
          <w:trHeight w:val="274"/>
        </w:trPr>
        <w:tc>
          <w:tcPr>
            <w:tcW w:w="2351" w:type="dxa"/>
            <w:tcBorders>
              <w:top w:val="single" w:sz="12" w:space="0" w:color="9F9F9F"/>
              <w:left w:val="single" w:sz="12" w:space="0" w:color="EFEFEF"/>
              <w:bottom w:val="single" w:sz="12" w:space="0" w:color="9F9F9F"/>
            </w:tcBorders>
          </w:tcPr>
          <w:p w14:paraId="4D371E1D" w14:textId="77777777" w:rsidR="00225DDE" w:rsidRDefault="00B55764">
            <w:pPr>
              <w:pStyle w:val="TableParagraph"/>
              <w:spacing w:line="255" w:lineRule="exact"/>
              <w:ind w:left="9"/>
              <w:rPr>
                <w:b/>
                <w:sz w:val="24"/>
              </w:rPr>
            </w:pPr>
            <w:r>
              <w:rPr>
                <w:b/>
                <w:sz w:val="24"/>
              </w:rPr>
              <w:t>Contract</w:t>
            </w:r>
            <w:r>
              <w:rPr>
                <w:b/>
                <w:spacing w:val="-3"/>
                <w:sz w:val="24"/>
              </w:rPr>
              <w:t xml:space="preserve"> </w:t>
            </w:r>
            <w:r>
              <w:rPr>
                <w:b/>
                <w:sz w:val="24"/>
              </w:rPr>
              <w:t>Start</w:t>
            </w:r>
            <w:r>
              <w:rPr>
                <w:b/>
                <w:spacing w:val="-3"/>
                <w:sz w:val="24"/>
              </w:rPr>
              <w:t xml:space="preserve"> </w:t>
            </w:r>
            <w:r>
              <w:rPr>
                <w:b/>
                <w:spacing w:val="-4"/>
                <w:sz w:val="24"/>
              </w:rPr>
              <w:t>Date</w:t>
            </w:r>
          </w:p>
        </w:tc>
        <w:tc>
          <w:tcPr>
            <w:tcW w:w="4317" w:type="dxa"/>
            <w:tcBorders>
              <w:top w:val="single" w:sz="12" w:space="0" w:color="9F9F9F"/>
              <w:bottom w:val="single" w:sz="12" w:space="0" w:color="9F9F9F"/>
              <w:right w:val="single" w:sz="12" w:space="0" w:color="9F9F9F"/>
            </w:tcBorders>
          </w:tcPr>
          <w:p w14:paraId="568B28C8" w14:textId="77777777" w:rsidR="00225DDE" w:rsidRDefault="00225DDE">
            <w:pPr>
              <w:pStyle w:val="TableParagraph"/>
              <w:rPr>
                <w:sz w:val="20"/>
              </w:rPr>
            </w:pPr>
          </w:p>
        </w:tc>
      </w:tr>
      <w:tr w:rsidR="00225DDE" w14:paraId="264A12E2" w14:textId="77777777">
        <w:trPr>
          <w:trHeight w:val="277"/>
        </w:trPr>
        <w:tc>
          <w:tcPr>
            <w:tcW w:w="2351" w:type="dxa"/>
            <w:tcBorders>
              <w:top w:val="single" w:sz="12" w:space="0" w:color="9F9F9F"/>
              <w:left w:val="single" w:sz="12" w:space="0" w:color="EFEFEF"/>
              <w:bottom w:val="single" w:sz="12" w:space="0" w:color="9F9F9F"/>
            </w:tcBorders>
          </w:tcPr>
          <w:p w14:paraId="5FE6264D" w14:textId="77777777" w:rsidR="00225DDE" w:rsidRDefault="00B55764">
            <w:pPr>
              <w:pStyle w:val="TableParagraph"/>
              <w:spacing w:line="257" w:lineRule="exact"/>
              <w:ind w:left="9"/>
              <w:rPr>
                <w:b/>
                <w:sz w:val="24"/>
              </w:rPr>
            </w:pPr>
            <w:r>
              <w:rPr>
                <w:b/>
                <w:sz w:val="24"/>
              </w:rPr>
              <w:t>Contract</w:t>
            </w:r>
            <w:r>
              <w:rPr>
                <w:b/>
                <w:spacing w:val="-5"/>
                <w:sz w:val="24"/>
              </w:rPr>
              <w:t xml:space="preserve"> </w:t>
            </w:r>
            <w:r>
              <w:rPr>
                <w:b/>
                <w:sz w:val="24"/>
              </w:rPr>
              <w:t>End</w:t>
            </w:r>
            <w:r>
              <w:rPr>
                <w:b/>
                <w:spacing w:val="-2"/>
                <w:sz w:val="24"/>
              </w:rPr>
              <w:t xml:space="preserve"> </w:t>
            </w:r>
            <w:r>
              <w:rPr>
                <w:b/>
                <w:spacing w:val="-4"/>
                <w:sz w:val="24"/>
              </w:rPr>
              <w:t>Date</w:t>
            </w:r>
          </w:p>
        </w:tc>
        <w:tc>
          <w:tcPr>
            <w:tcW w:w="4317" w:type="dxa"/>
            <w:tcBorders>
              <w:top w:val="single" w:sz="12" w:space="0" w:color="9F9F9F"/>
              <w:bottom w:val="single" w:sz="12" w:space="0" w:color="9F9F9F"/>
              <w:right w:val="single" w:sz="12" w:space="0" w:color="9F9F9F"/>
            </w:tcBorders>
          </w:tcPr>
          <w:p w14:paraId="1B5851E2" w14:textId="77777777" w:rsidR="00225DDE" w:rsidRDefault="00225DDE">
            <w:pPr>
              <w:pStyle w:val="TableParagraph"/>
              <w:rPr>
                <w:sz w:val="20"/>
              </w:rPr>
            </w:pPr>
          </w:p>
        </w:tc>
      </w:tr>
      <w:tr w:rsidR="00225DDE" w14:paraId="2647BB72" w14:textId="77777777">
        <w:trPr>
          <w:trHeight w:val="274"/>
        </w:trPr>
        <w:tc>
          <w:tcPr>
            <w:tcW w:w="2351" w:type="dxa"/>
            <w:tcBorders>
              <w:top w:val="single" w:sz="12" w:space="0" w:color="9F9F9F"/>
              <w:left w:val="single" w:sz="12" w:space="0" w:color="EFEFEF"/>
              <w:bottom w:val="single" w:sz="12" w:space="0" w:color="9F9F9F"/>
            </w:tcBorders>
          </w:tcPr>
          <w:p w14:paraId="02C34265" w14:textId="77777777" w:rsidR="00225DDE" w:rsidRDefault="00B55764">
            <w:pPr>
              <w:pStyle w:val="TableParagraph"/>
              <w:spacing w:line="255" w:lineRule="exact"/>
              <w:ind w:left="9"/>
              <w:rPr>
                <w:b/>
                <w:sz w:val="24"/>
              </w:rPr>
            </w:pPr>
            <w:r>
              <w:rPr>
                <w:b/>
                <w:sz w:val="24"/>
              </w:rPr>
              <w:t>Scope</w:t>
            </w:r>
            <w:r>
              <w:rPr>
                <w:b/>
                <w:spacing w:val="-2"/>
                <w:sz w:val="24"/>
              </w:rPr>
              <w:t xml:space="preserve"> </w:t>
            </w:r>
            <w:r>
              <w:rPr>
                <w:b/>
                <w:sz w:val="24"/>
              </w:rPr>
              <w:t>of</w:t>
            </w:r>
            <w:r>
              <w:rPr>
                <w:b/>
                <w:spacing w:val="-2"/>
                <w:sz w:val="24"/>
              </w:rPr>
              <w:t xml:space="preserve"> </w:t>
            </w:r>
            <w:r>
              <w:rPr>
                <w:b/>
                <w:spacing w:val="-4"/>
                <w:sz w:val="24"/>
              </w:rPr>
              <w:t>Work</w:t>
            </w:r>
          </w:p>
        </w:tc>
        <w:tc>
          <w:tcPr>
            <w:tcW w:w="4317" w:type="dxa"/>
            <w:tcBorders>
              <w:top w:val="single" w:sz="12" w:space="0" w:color="9F9F9F"/>
              <w:bottom w:val="single" w:sz="12" w:space="0" w:color="9F9F9F"/>
              <w:right w:val="single" w:sz="12" w:space="0" w:color="9F9F9F"/>
            </w:tcBorders>
          </w:tcPr>
          <w:p w14:paraId="17D6CB73" w14:textId="77777777" w:rsidR="00225DDE" w:rsidRDefault="00225DDE">
            <w:pPr>
              <w:pStyle w:val="TableParagraph"/>
              <w:rPr>
                <w:sz w:val="20"/>
              </w:rPr>
            </w:pPr>
          </w:p>
        </w:tc>
      </w:tr>
      <w:tr w:rsidR="00225DDE" w14:paraId="44318AFD" w14:textId="77777777">
        <w:trPr>
          <w:trHeight w:val="277"/>
        </w:trPr>
        <w:tc>
          <w:tcPr>
            <w:tcW w:w="2351" w:type="dxa"/>
            <w:tcBorders>
              <w:top w:val="single" w:sz="12" w:space="0" w:color="9F9F9F"/>
              <w:left w:val="single" w:sz="12" w:space="0" w:color="EFEFEF"/>
              <w:bottom w:val="single" w:sz="12" w:space="0" w:color="9F9F9F"/>
            </w:tcBorders>
          </w:tcPr>
          <w:p w14:paraId="28EEC587" w14:textId="77777777" w:rsidR="00225DDE" w:rsidRDefault="00B55764">
            <w:pPr>
              <w:pStyle w:val="TableParagraph"/>
              <w:spacing w:line="257" w:lineRule="exact"/>
              <w:ind w:left="9"/>
              <w:rPr>
                <w:b/>
                <w:sz w:val="24"/>
              </w:rPr>
            </w:pPr>
            <w:r>
              <w:rPr>
                <w:b/>
                <w:spacing w:val="-2"/>
                <w:sz w:val="24"/>
              </w:rPr>
              <w:t>Deliverables</w:t>
            </w:r>
          </w:p>
        </w:tc>
        <w:tc>
          <w:tcPr>
            <w:tcW w:w="4317" w:type="dxa"/>
            <w:tcBorders>
              <w:top w:val="single" w:sz="12" w:space="0" w:color="9F9F9F"/>
              <w:bottom w:val="single" w:sz="12" w:space="0" w:color="9F9F9F"/>
              <w:right w:val="single" w:sz="12" w:space="0" w:color="9F9F9F"/>
            </w:tcBorders>
          </w:tcPr>
          <w:p w14:paraId="6B1C9FF6" w14:textId="77777777" w:rsidR="00225DDE" w:rsidRDefault="00225DDE">
            <w:pPr>
              <w:pStyle w:val="TableParagraph"/>
              <w:rPr>
                <w:sz w:val="20"/>
              </w:rPr>
            </w:pPr>
          </w:p>
        </w:tc>
      </w:tr>
      <w:tr w:rsidR="00225DDE" w14:paraId="59599DF2" w14:textId="77777777">
        <w:trPr>
          <w:trHeight w:val="274"/>
        </w:trPr>
        <w:tc>
          <w:tcPr>
            <w:tcW w:w="2351" w:type="dxa"/>
            <w:tcBorders>
              <w:top w:val="single" w:sz="12" w:space="0" w:color="9F9F9F"/>
              <w:left w:val="single" w:sz="12" w:space="0" w:color="EFEFEF"/>
              <w:bottom w:val="single" w:sz="12" w:space="0" w:color="9F9F9F"/>
            </w:tcBorders>
          </w:tcPr>
          <w:p w14:paraId="3BADF808" w14:textId="77777777" w:rsidR="00225DDE" w:rsidRDefault="00B55764">
            <w:pPr>
              <w:pStyle w:val="TableParagraph"/>
              <w:spacing w:line="255" w:lineRule="exact"/>
              <w:ind w:left="9"/>
              <w:rPr>
                <w:b/>
                <w:sz w:val="24"/>
              </w:rPr>
            </w:pPr>
            <w:r>
              <w:rPr>
                <w:b/>
                <w:sz w:val="24"/>
              </w:rPr>
              <w:t>Total</w:t>
            </w:r>
            <w:r>
              <w:rPr>
                <w:b/>
                <w:spacing w:val="-1"/>
                <w:sz w:val="24"/>
              </w:rPr>
              <w:t xml:space="preserve"> </w:t>
            </w:r>
            <w:r>
              <w:rPr>
                <w:b/>
                <w:spacing w:val="-4"/>
                <w:sz w:val="24"/>
              </w:rPr>
              <w:t>Cost</w:t>
            </w:r>
          </w:p>
        </w:tc>
        <w:tc>
          <w:tcPr>
            <w:tcW w:w="4317" w:type="dxa"/>
            <w:tcBorders>
              <w:top w:val="single" w:sz="12" w:space="0" w:color="9F9F9F"/>
              <w:bottom w:val="single" w:sz="12" w:space="0" w:color="9F9F9F"/>
              <w:right w:val="single" w:sz="12" w:space="0" w:color="9F9F9F"/>
            </w:tcBorders>
          </w:tcPr>
          <w:p w14:paraId="1C1128DE" w14:textId="77777777" w:rsidR="00225DDE" w:rsidRDefault="00225DDE">
            <w:pPr>
              <w:pStyle w:val="TableParagraph"/>
              <w:rPr>
                <w:sz w:val="20"/>
              </w:rPr>
            </w:pPr>
          </w:p>
        </w:tc>
      </w:tr>
      <w:tr w:rsidR="00225DDE" w14:paraId="3C0A6CED" w14:textId="77777777">
        <w:trPr>
          <w:trHeight w:val="268"/>
        </w:trPr>
        <w:tc>
          <w:tcPr>
            <w:tcW w:w="2351" w:type="dxa"/>
            <w:tcBorders>
              <w:top w:val="single" w:sz="12" w:space="0" w:color="9F9F9F"/>
              <w:left w:val="single" w:sz="12" w:space="0" w:color="EFEFEF"/>
            </w:tcBorders>
          </w:tcPr>
          <w:p w14:paraId="5E0D29D3" w14:textId="77777777" w:rsidR="00225DDE" w:rsidRDefault="00B55764">
            <w:pPr>
              <w:pStyle w:val="TableParagraph"/>
              <w:spacing w:line="249" w:lineRule="exact"/>
              <w:ind w:left="9"/>
              <w:rPr>
                <w:b/>
                <w:sz w:val="24"/>
              </w:rPr>
            </w:pPr>
            <w:r>
              <w:rPr>
                <w:b/>
                <w:sz w:val="24"/>
              </w:rPr>
              <w:t>Cost</w:t>
            </w:r>
            <w:r>
              <w:rPr>
                <w:b/>
                <w:spacing w:val="-2"/>
                <w:sz w:val="24"/>
              </w:rPr>
              <w:t xml:space="preserve"> Justification</w:t>
            </w:r>
          </w:p>
        </w:tc>
        <w:tc>
          <w:tcPr>
            <w:tcW w:w="4317" w:type="dxa"/>
            <w:tcBorders>
              <w:top w:val="single" w:sz="12" w:space="0" w:color="9F9F9F"/>
              <w:right w:val="single" w:sz="12" w:space="0" w:color="9F9F9F"/>
            </w:tcBorders>
          </w:tcPr>
          <w:p w14:paraId="3A0A667C" w14:textId="77777777" w:rsidR="00225DDE" w:rsidRDefault="00225DDE">
            <w:pPr>
              <w:pStyle w:val="TableParagraph"/>
              <w:rPr>
                <w:sz w:val="18"/>
              </w:rPr>
            </w:pPr>
          </w:p>
        </w:tc>
      </w:tr>
    </w:tbl>
    <w:p w14:paraId="77019DAE" w14:textId="77777777" w:rsidR="00225DDE" w:rsidRDefault="00B55764">
      <w:pPr>
        <w:pStyle w:val="BodyText"/>
        <w:spacing w:before="261"/>
        <w:ind w:left="120" w:right="170" w:firstLine="60"/>
      </w:pPr>
      <w:r>
        <w:t xml:space="preserve">*If contracts are a part of your proposed budget, you </w:t>
      </w:r>
      <w:r>
        <w:rPr>
          <w:i/>
        </w:rPr>
        <w:t xml:space="preserve">must </w:t>
      </w:r>
      <w:r>
        <w:t>complete one Contract Budget and Fact</w:t>
      </w:r>
      <w:r>
        <w:rPr>
          <w:spacing w:val="-3"/>
        </w:rPr>
        <w:t xml:space="preserve"> </w:t>
      </w:r>
      <w:r>
        <w:t>Chart</w:t>
      </w:r>
      <w:r>
        <w:rPr>
          <w:spacing w:val="-3"/>
        </w:rPr>
        <w:t xml:space="preserve"> </w:t>
      </w:r>
      <w:r>
        <w:t>for</w:t>
      </w:r>
      <w:r>
        <w:rPr>
          <w:spacing w:val="-4"/>
        </w:rPr>
        <w:t xml:space="preserve"> </w:t>
      </w:r>
      <w:r>
        <w:t>each</w:t>
      </w:r>
      <w:r>
        <w:rPr>
          <w:spacing w:val="-1"/>
        </w:rPr>
        <w:t xml:space="preserve"> </w:t>
      </w:r>
      <w:r>
        <w:t>contract.</w:t>
      </w:r>
      <w:r>
        <w:rPr>
          <w:spacing w:val="-3"/>
        </w:rPr>
        <w:t xml:space="preserve"> </w:t>
      </w:r>
      <w:r>
        <w:t>Enter</w:t>
      </w:r>
      <w:r>
        <w:rPr>
          <w:spacing w:val="-2"/>
        </w:rPr>
        <w:t xml:space="preserve"> </w:t>
      </w:r>
      <w:r>
        <w:t>“TBD”</w:t>
      </w:r>
      <w:r>
        <w:rPr>
          <w:spacing w:val="-4"/>
        </w:rPr>
        <w:t xml:space="preserve"> </w:t>
      </w:r>
      <w:r>
        <w:t>when</w:t>
      </w:r>
      <w:r>
        <w:rPr>
          <w:spacing w:val="-3"/>
        </w:rPr>
        <w:t xml:space="preserve"> </w:t>
      </w:r>
      <w:r>
        <w:t>information</w:t>
      </w:r>
      <w:r>
        <w:rPr>
          <w:spacing w:val="-3"/>
        </w:rPr>
        <w:t xml:space="preserve"> </w:t>
      </w:r>
      <w:r>
        <w:t>is</w:t>
      </w:r>
      <w:r>
        <w:rPr>
          <w:spacing w:val="-3"/>
        </w:rPr>
        <w:t xml:space="preserve"> </w:t>
      </w:r>
      <w:r>
        <w:t>not</w:t>
      </w:r>
      <w:r>
        <w:rPr>
          <w:spacing w:val="-3"/>
        </w:rPr>
        <w:t xml:space="preserve"> </w:t>
      </w:r>
      <w:r>
        <w:t>yet</w:t>
      </w:r>
      <w:r>
        <w:rPr>
          <w:spacing w:val="-3"/>
        </w:rPr>
        <w:t xml:space="preserve"> </w:t>
      </w:r>
      <w:r>
        <w:t>known.</w:t>
      </w:r>
      <w:r>
        <w:rPr>
          <w:spacing w:val="-3"/>
        </w:rPr>
        <w:t xml:space="preserve"> </w:t>
      </w:r>
      <w:r>
        <w:t>See</w:t>
      </w:r>
      <w:r>
        <w:rPr>
          <w:spacing w:val="-4"/>
        </w:rPr>
        <w:t xml:space="preserve"> </w:t>
      </w:r>
      <w:r>
        <w:t>Glossary</w:t>
      </w:r>
      <w:r>
        <w:rPr>
          <w:spacing w:val="-3"/>
        </w:rPr>
        <w:t xml:space="preserve"> </w:t>
      </w:r>
      <w:r>
        <w:t>&amp; Instructions, Contracts and Deliverables sections for additional information.</w:t>
      </w:r>
    </w:p>
    <w:sectPr w:rsidR="00225DDE">
      <w:pgSz w:w="12240" w:h="15840"/>
      <w:pgMar w:top="16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D2263"/>
    <w:multiLevelType w:val="hybridMultilevel"/>
    <w:tmpl w:val="B25E701E"/>
    <w:lvl w:ilvl="0" w:tplc="D32E44DE">
      <w:numFmt w:val="bullet"/>
      <w:lvlText w:val=""/>
      <w:lvlJc w:val="left"/>
      <w:pPr>
        <w:ind w:left="840" w:hanging="360"/>
      </w:pPr>
      <w:rPr>
        <w:rFonts w:ascii="Symbol" w:eastAsia="Symbol" w:hAnsi="Symbol" w:cs="Symbol" w:hint="default"/>
        <w:b w:val="0"/>
        <w:bCs w:val="0"/>
        <w:i w:val="0"/>
        <w:iCs w:val="0"/>
        <w:color w:val="333333"/>
        <w:spacing w:val="0"/>
        <w:w w:val="99"/>
        <w:sz w:val="20"/>
        <w:szCs w:val="20"/>
        <w:lang w:val="en-US" w:eastAsia="en-US" w:bidi="ar-SA"/>
      </w:rPr>
    </w:lvl>
    <w:lvl w:ilvl="1" w:tplc="517C55B0">
      <w:numFmt w:val="bullet"/>
      <w:lvlText w:val="•"/>
      <w:lvlJc w:val="left"/>
      <w:pPr>
        <w:ind w:left="1714" w:hanging="360"/>
      </w:pPr>
      <w:rPr>
        <w:rFonts w:hint="default"/>
        <w:lang w:val="en-US" w:eastAsia="en-US" w:bidi="ar-SA"/>
      </w:rPr>
    </w:lvl>
    <w:lvl w:ilvl="2" w:tplc="97807A9E">
      <w:numFmt w:val="bullet"/>
      <w:lvlText w:val="•"/>
      <w:lvlJc w:val="left"/>
      <w:pPr>
        <w:ind w:left="2588" w:hanging="360"/>
      </w:pPr>
      <w:rPr>
        <w:rFonts w:hint="default"/>
        <w:lang w:val="en-US" w:eastAsia="en-US" w:bidi="ar-SA"/>
      </w:rPr>
    </w:lvl>
    <w:lvl w:ilvl="3" w:tplc="70EEC8BC">
      <w:numFmt w:val="bullet"/>
      <w:lvlText w:val="•"/>
      <w:lvlJc w:val="left"/>
      <w:pPr>
        <w:ind w:left="3462" w:hanging="360"/>
      </w:pPr>
      <w:rPr>
        <w:rFonts w:hint="default"/>
        <w:lang w:val="en-US" w:eastAsia="en-US" w:bidi="ar-SA"/>
      </w:rPr>
    </w:lvl>
    <w:lvl w:ilvl="4" w:tplc="79DA025C">
      <w:numFmt w:val="bullet"/>
      <w:lvlText w:val="•"/>
      <w:lvlJc w:val="left"/>
      <w:pPr>
        <w:ind w:left="4336" w:hanging="360"/>
      </w:pPr>
      <w:rPr>
        <w:rFonts w:hint="default"/>
        <w:lang w:val="en-US" w:eastAsia="en-US" w:bidi="ar-SA"/>
      </w:rPr>
    </w:lvl>
    <w:lvl w:ilvl="5" w:tplc="BF14E506">
      <w:numFmt w:val="bullet"/>
      <w:lvlText w:val="•"/>
      <w:lvlJc w:val="left"/>
      <w:pPr>
        <w:ind w:left="5210" w:hanging="360"/>
      </w:pPr>
      <w:rPr>
        <w:rFonts w:hint="default"/>
        <w:lang w:val="en-US" w:eastAsia="en-US" w:bidi="ar-SA"/>
      </w:rPr>
    </w:lvl>
    <w:lvl w:ilvl="6" w:tplc="9698E80C">
      <w:numFmt w:val="bullet"/>
      <w:lvlText w:val="•"/>
      <w:lvlJc w:val="left"/>
      <w:pPr>
        <w:ind w:left="6084" w:hanging="360"/>
      </w:pPr>
      <w:rPr>
        <w:rFonts w:hint="default"/>
        <w:lang w:val="en-US" w:eastAsia="en-US" w:bidi="ar-SA"/>
      </w:rPr>
    </w:lvl>
    <w:lvl w:ilvl="7" w:tplc="AE568438">
      <w:numFmt w:val="bullet"/>
      <w:lvlText w:val="•"/>
      <w:lvlJc w:val="left"/>
      <w:pPr>
        <w:ind w:left="6958" w:hanging="360"/>
      </w:pPr>
      <w:rPr>
        <w:rFonts w:hint="default"/>
        <w:lang w:val="en-US" w:eastAsia="en-US" w:bidi="ar-SA"/>
      </w:rPr>
    </w:lvl>
    <w:lvl w:ilvl="8" w:tplc="D558258E">
      <w:numFmt w:val="bullet"/>
      <w:lvlText w:val="•"/>
      <w:lvlJc w:val="left"/>
      <w:pPr>
        <w:ind w:left="7832" w:hanging="360"/>
      </w:pPr>
      <w:rPr>
        <w:rFonts w:hint="default"/>
        <w:lang w:val="en-US" w:eastAsia="en-US" w:bidi="ar-SA"/>
      </w:rPr>
    </w:lvl>
  </w:abstractNum>
  <w:abstractNum w:abstractNumId="1" w15:restartNumberingAfterBreak="0">
    <w:nsid w:val="5C52733B"/>
    <w:multiLevelType w:val="hybridMultilevel"/>
    <w:tmpl w:val="D3309784"/>
    <w:lvl w:ilvl="0" w:tplc="164A5362">
      <w:start w:val="1"/>
      <w:numFmt w:val="upperLetter"/>
      <w:lvlText w:val="%1."/>
      <w:lvlJc w:val="left"/>
      <w:pPr>
        <w:ind w:left="412" w:hanging="293"/>
        <w:jc w:val="left"/>
      </w:pPr>
      <w:rPr>
        <w:rFonts w:ascii="Times New Roman" w:eastAsia="Times New Roman" w:hAnsi="Times New Roman" w:cs="Times New Roman" w:hint="default"/>
        <w:b/>
        <w:bCs/>
        <w:i w:val="0"/>
        <w:iCs w:val="0"/>
        <w:spacing w:val="-1"/>
        <w:w w:val="100"/>
        <w:sz w:val="24"/>
        <w:szCs w:val="24"/>
        <w:lang w:val="en-US" w:eastAsia="en-US" w:bidi="ar-SA"/>
      </w:rPr>
    </w:lvl>
    <w:lvl w:ilvl="1" w:tplc="2F0A0D6E">
      <w:numFmt w:val="bullet"/>
      <w:lvlText w:val="•"/>
      <w:lvlJc w:val="left"/>
      <w:pPr>
        <w:ind w:left="1336" w:hanging="293"/>
      </w:pPr>
      <w:rPr>
        <w:rFonts w:hint="default"/>
        <w:lang w:val="en-US" w:eastAsia="en-US" w:bidi="ar-SA"/>
      </w:rPr>
    </w:lvl>
    <w:lvl w:ilvl="2" w:tplc="8D0CA882">
      <w:numFmt w:val="bullet"/>
      <w:lvlText w:val="•"/>
      <w:lvlJc w:val="left"/>
      <w:pPr>
        <w:ind w:left="2252" w:hanging="293"/>
      </w:pPr>
      <w:rPr>
        <w:rFonts w:hint="default"/>
        <w:lang w:val="en-US" w:eastAsia="en-US" w:bidi="ar-SA"/>
      </w:rPr>
    </w:lvl>
    <w:lvl w:ilvl="3" w:tplc="029A2C16">
      <w:numFmt w:val="bullet"/>
      <w:lvlText w:val="•"/>
      <w:lvlJc w:val="left"/>
      <w:pPr>
        <w:ind w:left="3168" w:hanging="293"/>
      </w:pPr>
      <w:rPr>
        <w:rFonts w:hint="default"/>
        <w:lang w:val="en-US" w:eastAsia="en-US" w:bidi="ar-SA"/>
      </w:rPr>
    </w:lvl>
    <w:lvl w:ilvl="4" w:tplc="8F8203D8">
      <w:numFmt w:val="bullet"/>
      <w:lvlText w:val="•"/>
      <w:lvlJc w:val="left"/>
      <w:pPr>
        <w:ind w:left="4084" w:hanging="293"/>
      </w:pPr>
      <w:rPr>
        <w:rFonts w:hint="default"/>
        <w:lang w:val="en-US" w:eastAsia="en-US" w:bidi="ar-SA"/>
      </w:rPr>
    </w:lvl>
    <w:lvl w:ilvl="5" w:tplc="DCB47F54">
      <w:numFmt w:val="bullet"/>
      <w:lvlText w:val="•"/>
      <w:lvlJc w:val="left"/>
      <w:pPr>
        <w:ind w:left="5000" w:hanging="293"/>
      </w:pPr>
      <w:rPr>
        <w:rFonts w:hint="default"/>
        <w:lang w:val="en-US" w:eastAsia="en-US" w:bidi="ar-SA"/>
      </w:rPr>
    </w:lvl>
    <w:lvl w:ilvl="6" w:tplc="4C3E5FBE">
      <w:numFmt w:val="bullet"/>
      <w:lvlText w:val="•"/>
      <w:lvlJc w:val="left"/>
      <w:pPr>
        <w:ind w:left="5916" w:hanging="293"/>
      </w:pPr>
      <w:rPr>
        <w:rFonts w:hint="default"/>
        <w:lang w:val="en-US" w:eastAsia="en-US" w:bidi="ar-SA"/>
      </w:rPr>
    </w:lvl>
    <w:lvl w:ilvl="7" w:tplc="6804E43E">
      <w:numFmt w:val="bullet"/>
      <w:lvlText w:val="•"/>
      <w:lvlJc w:val="left"/>
      <w:pPr>
        <w:ind w:left="6832" w:hanging="293"/>
      </w:pPr>
      <w:rPr>
        <w:rFonts w:hint="default"/>
        <w:lang w:val="en-US" w:eastAsia="en-US" w:bidi="ar-SA"/>
      </w:rPr>
    </w:lvl>
    <w:lvl w:ilvl="8" w:tplc="D8B8BF3C">
      <w:numFmt w:val="bullet"/>
      <w:lvlText w:val="•"/>
      <w:lvlJc w:val="left"/>
      <w:pPr>
        <w:ind w:left="7748" w:hanging="293"/>
      </w:pPr>
      <w:rPr>
        <w:rFonts w:hint="default"/>
        <w:lang w:val="en-US" w:eastAsia="en-US" w:bidi="ar-SA"/>
      </w:rPr>
    </w:lvl>
  </w:abstractNum>
  <w:abstractNum w:abstractNumId="2" w15:restartNumberingAfterBreak="0">
    <w:nsid w:val="6E9E695C"/>
    <w:multiLevelType w:val="hybridMultilevel"/>
    <w:tmpl w:val="81FC1E1A"/>
    <w:lvl w:ilvl="0" w:tplc="22D817AA">
      <w:numFmt w:val="bullet"/>
      <w:lvlText w:val=""/>
      <w:lvlJc w:val="left"/>
      <w:pPr>
        <w:ind w:left="840" w:hanging="360"/>
      </w:pPr>
      <w:rPr>
        <w:rFonts w:ascii="Symbol" w:eastAsia="Symbol" w:hAnsi="Symbol" w:cs="Symbol" w:hint="default"/>
        <w:b w:val="0"/>
        <w:bCs w:val="0"/>
        <w:i w:val="0"/>
        <w:iCs w:val="0"/>
        <w:color w:val="0562C1"/>
        <w:spacing w:val="0"/>
        <w:w w:val="99"/>
        <w:sz w:val="20"/>
        <w:szCs w:val="20"/>
        <w:lang w:val="en-US" w:eastAsia="en-US" w:bidi="ar-SA"/>
      </w:rPr>
    </w:lvl>
    <w:lvl w:ilvl="1" w:tplc="1DC2110C">
      <w:numFmt w:val="bullet"/>
      <w:lvlText w:val="•"/>
      <w:lvlJc w:val="left"/>
      <w:pPr>
        <w:ind w:left="1714" w:hanging="360"/>
      </w:pPr>
      <w:rPr>
        <w:rFonts w:hint="default"/>
        <w:lang w:val="en-US" w:eastAsia="en-US" w:bidi="ar-SA"/>
      </w:rPr>
    </w:lvl>
    <w:lvl w:ilvl="2" w:tplc="5600B7FC">
      <w:numFmt w:val="bullet"/>
      <w:lvlText w:val="•"/>
      <w:lvlJc w:val="left"/>
      <w:pPr>
        <w:ind w:left="2588" w:hanging="360"/>
      </w:pPr>
      <w:rPr>
        <w:rFonts w:hint="default"/>
        <w:lang w:val="en-US" w:eastAsia="en-US" w:bidi="ar-SA"/>
      </w:rPr>
    </w:lvl>
    <w:lvl w:ilvl="3" w:tplc="C16CFC1C">
      <w:numFmt w:val="bullet"/>
      <w:lvlText w:val="•"/>
      <w:lvlJc w:val="left"/>
      <w:pPr>
        <w:ind w:left="3462" w:hanging="360"/>
      </w:pPr>
      <w:rPr>
        <w:rFonts w:hint="default"/>
        <w:lang w:val="en-US" w:eastAsia="en-US" w:bidi="ar-SA"/>
      </w:rPr>
    </w:lvl>
    <w:lvl w:ilvl="4" w:tplc="68B086B2">
      <w:numFmt w:val="bullet"/>
      <w:lvlText w:val="•"/>
      <w:lvlJc w:val="left"/>
      <w:pPr>
        <w:ind w:left="4336" w:hanging="360"/>
      </w:pPr>
      <w:rPr>
        <w:rFonts w:hint="default"/>
        <w:lang w:val="en-US" w:eastAsia="en-US" w:bidi="ar-SA"/>
      </w:rPr>
    </w:lvl>
    <w:lvl w:ilvl="5" w:tplc="FB92B00C">
      <w:numFmt w:val="bullet"/>
      <w:lvlText w:val="•"/>
      <w:lvlJc w:val="left"/>
      <w:pPr>
        <w:ind w:left="5210" w:hanging="360"/>
      </w:pPr>
      <w:rPr>
        <w:rFonts w:hint="default"/>
        <w:lang w:val="en-US" w:eastAsia="en-US" w:bidi="ar-SA"/>
      </w:rPr>
    </w:lvl>
    <w:lvl w:ilvl="6" w:tplc="40FA0070">
      <w:numFmt w:val="bullet"/>
      <w:lvlText w:val="•"/>
      <w:lvlJc w:val="left"/>
      <w:pPr>
        <w:ind w:left="6084" w:hanging="360"/>
      </w:pPr>
      <w:rPr>
        <w:rFonts w:hint="default"/>
        <w:lang w:val="en-US" w:eastAsia="en-US" w:bidi="ar-SA"/>
      </w:rPr>
    </w:lvl>
    <w:lvl w:ilvl="7" w:tplc="1F149CD0">
      <w:numFmt w:val="bullet"/>
      <w:lvlText w:val="•"/>
      <w:lvlJc w:val="left"/>
      <w:pPr>
        <w:ind w:left="6958" w:hanging="360"/>
      </w:pPr>
      <w:rPr>
        <w:rFonts w:hint="default"/>
        <w:lang w:val="en-US" w:eastAsia="en-US" w:bidi="ar-SA"/>
      </w:rPr>
    </w:lvl>
    <w:lvl w:ilvl="8" w:tplc="8110D36C">
      <w:numFmt w:val="bullet"/>
      <w:lvlText w:val="•"/>
      <w:lvlJc w:val="left"/>
      <w:pPr>
        <w:ind w:left="7832" w:hanging="360"/>
      </w:pPr>
      <w:rPr>
        <w:rFonts w:hint="default"/>
        <w:lang w:val="en-US" w:eastAsia="en-US" w:bidi="ar-SA"/>
      </w:rPr>
    </w:lvl>
  </w:abstractNum>
  <w:num w:numId="1" w16cid:durableId="1813592594">
    <w:abstractNumId w:val="0"/>
  </w:num>
  <w:num w:numId="2" w16cid:durableId="312762654">
    <w:abstractNumId w:val="1"/>
  </w:num>
  <w:num w:numId="3" w16cid:durableId="71331334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 Ardery">
    <w15:presenceInfo w15:providerId="Windows Live" w15:userId="b35548b82a992d0f"/>
  </w15:person>
  <w15:person w15:author="Lee, Christine">
    <w15:presenceInfo w15:providerId="AD" w15:userId="S::clee@rwjf.org::e8103b26-bf82-4f18-9ad9-d9442e6bcf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DE"/>
    <w:rsid w:val="00043115"/>
    <w:rsid w:val="00067AAC"/>
    <w:rsid w:val="0009041B"/>
    <w:rsid w:val="00115C83"/>
    <w:rsid w:val="00157046"/>
    <w:rsid w:val="001B26F7"/>
    <w:rsid w:val="00225DDE"/>
    <w:rsid w:val="002A28B3"/>
    <w:rsid w:val="002D4402"/>
    <w:rsid w:val="002D510B"/>
    <w:rsid w:val="003841A1"/>
    <w:rsid w:val="003E347F"/>
    <w:rsid w:val="00417A23"/>
    <w:rsid w:val="004C686D"/>
    <w:rsid w:val="00536F75"/>
    <w:rsid w:val="005758D2"/>
    <w:rsid w:val="005B0697"/>
    <w:rsid w:val="005E7D5D"/>
    <w:rsid w:val="00614339"/>
    <w:rsid w:val="00635C56"/>
    <w:rsid w:val="0067637C"/>
    <w:rsid w:val="00680AF8"/>
    <w:rsid w:val="00682E77"/>
    <w:rsid w:val="006910A1"/>
    <w:rsid w:val="00696E1F"/>
    <w:rsid w:val="006E4113"/>
    <w:rsid w:val="007109FC"/>
    <w:rsid w:val="00712D9B"/>
    <w:rsid w:val="00721F14"/>
    <w:rsid w:val="00734CB8"/>
    <w:rsid w:val="0075019B"/>
    <w:rsid w:val="007519E2"/>
    <w:rsid w:val="00796E91"/>
    <w:rsid w:val="007F1118"/>
    <w:rsid w:val="008512A5"/>
    <w:rsid w:val="00851532"/>
    <w:rsid w:val="008C44EA"/>
    <w:rsid w:val="009E4D00"/>
    <w:rsid w:val="00A468B4"/>
    <w:rsid w:val="00A66CD5"/>
    <w:rsid w:val="00A71249"/>
    <w:rsid w:val="00AB4EF3"/>
    <w:rsid w:val="00B058D3"/>
    <w:rsid w:val="00B54F41"/>
    <w:rsid w:val="00B55764"/>
    <w:rsid w:val="00B55C18"/>
    <w:rsid w:val="00B75FC4"/>
    <w:rsid w:val="00BA059D"/>
    <w:rsid w:val="00BB1CC1"/>
    <w:rsid w:val="00CA33E8"/>
    <w:rsid w:val="00D2061F"/>
    <w:rsid w:val="00DC7B50"/>
    <w:rsid w:val="00E23A26"/>
    <w:rsid w:val="00E828A5"/>
    <w:rsid w:val="00E8746B"/>
    <w:rsid w:val="00EE0D57"/>
    <w:rsid w:val="00F635A0"/>
    <w:rsid w:val="00F7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1B39"/>
  <w15:docId w15:val="{DE2F0A67-E9C5-5A49-B4A6-F6AEAA49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 w:type="paragraph" w:styleId="Revision">
    <w:name w:val="Revision"/>
    <w:hidden/>
    <w:uiPriority w:val="99"/>
    <w:semiHidden/>
    <w:rsid w:val="00043115"/>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67AAC"/>
    <w:rPr>
      <w:sz w:val="16"/>
      <w:szCs w:val="16"/>
    </w:rPr>
  </w:style>
  <w:style w:type="paragraph" w:styleId="CommentText">
    <w:name w:val="annotation text"/>
    <w:basedOn w:val="Normal"/>
    <w:link w:val="CommentTextChar"/>
    <w:uiPriority w:val="99"/>
    <w:unhideWhenUsed/>
    <w:rsid w:val="00067AAC"/>
    <w:rPr>
      <w:sz w:val="20"/>
      <w:szCs w:val="20"/>
    </w:rPr>
  </w:style>
  <w:style w:type="character" w:customStyle="1" w:styleId="CommentTextChar">
    <w:name w:val="Comment Text Char"/>
    <w:basedOn w:val="DefaultParagraphFont"/>
    <w:link w:val="CommentText"/>
    <w:uiPriority w:val="99"/>
    <w:rsid w:val="00067A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AAC"/>
    <w:rPr>
      <w:b/>
      <w:bCs/>
    </w:rPr>
  </w:style>
  <w:style w:type="character" w:customStyle="1" w:styleId="CommentSubjectChar">
    <w:name w:val="Comment Subject Char"/>
    <w:basedOn w:val="CommentTextChar"/>
    <w:link w:val="CommentSubject"/>
    <w:uiPriority w:val="99"/>
    <w:semiHidden/>
    <w:rsid w:val="00067AA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67AAC"/>
    <w:rPr>
      <w:color w:val="0000FF" w:themeColor="hyperlink"/>
      <w:u w:val="single"/>
    </w:rPr>
  </w:style>
  <w:style w:type="character" w:styleId="UnresolvedMention">
    <w:name w:val="Unresolved Mention"/>
    <w:basedOn w:val="DefaultParagraphFont"/>
    <w:uiPriority w:val="99"/>
    <w:semiHidden/>
    <w:unhideWhenUsed/>
    <w:rsid w:val="00067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wjf.org/en/how-we-work/grants-explorer/grantee-resources/legal-and-policy-information/travel.html" TargetMode="External"/><Relationship Id="rId13" Type="http://schemas.openxmlformats.org/officeDocument/2006/relationships/hyperlink" Target="https://www.rwjf.org/content/dam/GranteeResources/GrantAgreementSamples/RWJF_Individual_Grant_Agreement.pdf" TargetMode="External"/><Relationship Id="rId3" Type="http://schemas.openxmlformats.org/officeDocument/2006/relationships/settings" Target="settings.xml"/><Relationship Id="rId7" Type="http://schemas.openxmlformats.org/officeDocument/2006/relationships/hyperlink" Target="https://www.rwjf.org/content/granteeresources/legal-and-policy/travel-policy.html" TargetMode="External"/><Relationship Id="rId12" Type="http://schemas.openxmlformats.org/officeDocument/2006/relationships/hyperlink" Target="https://www.rwjf.org/content/dam/GranteeResources/GrantAgreementSamples/RWJF_NonExemptLO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wjf.org/content/granteeresources/FAQs/FAQsforApplicants.html" TargetMode="External"/><Relationship Id="rId11" Type="http://schemas.openxmlformats.org/officeDocument/2006/relationships/hyperlink" Target="https://www.rwjf.org/content/dam/GranteeResources/GrantAgreementSamples/RWJF_Private_opfndLOA.pdf" TargetMode="External"/><Relationship Id="rId5" Type="http://schemas.openxmlformats.org/officeDocument/2006/relationships/hyperlink" Target="https://www.rwjf.org/content/granteeresources/reporting/budget-revision.html" TargetMode="External"/><Relationship Id="rId15" Type="http://schemas.microsoft.com/office/2011/relationships/people" Target="people.xml"/><Relationship Id="rId10" Type="http://schemas.openxmlformats.org/officeDocument/2006/relationships/hyperlink" Target="https://www.rwjf.org/content/dam/GranteeResources/GrantAgreementSamples/RWJF_PrivateLOA.pdf" TargetMode="External"/><Relationship Id="rId4" Type="http://schemas.openxmlformats.org/officeDocument/2006/relationships/webSettings" Target="webSettings.xml"/><Relationship Id="rId9" Type="http://schemas.openxmlformats.org/officeDocument/2006/relationships/hyperlink" Target="https://www.rwjf.org/content/dam/GranteeResources/GrantAgreementSamples/RWJF_ExemptLO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IU School of Medicine</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Ardery, Nina</dc:creator>
  <cp:lastModifiedBy>N Ardery</cp:lastModifiedBy>
  <cp:revision>2</cp:revision>
  <dcterms:created xsi:type="dcterms:W3CDTF">2024-02-07T04:26:00Z</dcterms:created>
  <dcterms:modified xsi:type="dcterms:W3CDTF">2024-02-07T04:26:00Z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0x0101000323DC5782690447B1B8C8F6830D6764</vt:lpwstr>
  </property>
  <property fmtid="{D5CDD505-2E9C-101B-9397-08002B2CF9AE}" pid="3" name="Created">
    <vt:filetime>2023-08-29T00:00:00Z</vt:filetime>
  </property>
  <property fmtid="{D5CDD505-2E9C-101B-9397-08002B2CF9AE}" pid="4" name="Creator">
    <vt:lpwstr>Acrobat PDFMaker 23 for Word</vt:lpwstr>
  </property>
  <property fmtid="{D5CDD505-2E9C-101B-9397-08002B2CF9AE}" pid="5" name="LINKTEK-CHUNK-1">
    <vt:lpwstr>010021{"F":2,"I":"8071-C437-ADC7-1FBA"}</vt:lpwstr>
  </property>
  <property fmtid="{D5CDD505-2E9C-101B-9397-08002B2CF9AE}" pid="6" name="LastSaved">
    <vt:filetime>2023-12-22T00:00:00Z</vt:filetime>
  </property>
  <property fmtid="{D5CDD505-2E9C-101B-9397-08002B2CF9AE}" pid="7" name="MediaServiceImageTags">
    <vt:lpwstr/>
  </property>
  <property fmtid="{D5CDD505-2E9C-101B-9397-08002B2CF9AE}" pid="8" name="Order">
    <vt:lpwstr>100.000000</vt:lpwstr>
  </property>
  <property fmtid="{D5CDD505-2E9C-101B-9397-08002B2CF9AE}" pid="9" name="Producer">
    <vt:lpwstr>Adobe PDF Library 23.3.60</vt:lpwstr>
  </property>
  <property fmtid="{D5CDD505-2E9C-101B-9397-08002B2CF9AE}" pid="10" name="SourceModified">
    <vt:lpwstr/>
  </property>
</Properties>
</file>